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B0" w:rsidRPr="00F24601" w:rsidRDefault="004D50F3" w:rsidP="003018B0">
      <w:pPr>
        <w:pStyle w:val="FrontPageDept"/>
        <w:rPr>
          <w:color w:val="000000"/>
          <w:sz w:val="42"/>
          <w:szCs w:val="42"/>
        </w:rPr>
      </w:pPr>
      <w:r>
        <w:rPr>
          <w:noProof/>
        </w:rPr>
        <w:pict>
          <v:shapetype id="_x0000_t32" coordsize="21600,21600" o:spt="32" o:oned="t" path="m,l21600,21600e" filled="f">
            <v:path arrowok="t" fillok="f" o:connecttype="none"/>
            <o:lock v:ext="edit" shapetype="t"/>
          </v:shapetype>
          <v:shape id="AutoShape 8" o:spid="_x0000_s1026" type="#_x0000_t32" style="position:absolute;left:0;text-align:left;margin-left:10pt;margin-top:-9.4pt;width:46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" strokecolor="blue" strokeweight="2pt">
            <v:shadow color="#243f60" opacity=".5" offset="1pt"/>
          </v:shape>
        </w:pict>
      </w:r>
      <w:r w:rsidR="003018B0" w:rsidRPr="00F24601">
        <w:rPr>
          <w:b w:val="0"/>
          <w:bCs/>
          <w:noProof/>
          <w:color w:val="000000"/>
          <w:sz w:val="42"/>
          <w:szCs w:val="42"/>
        </w:rPr>
        <w:t>Satellite Products and Services Review Board</w:t>
      </w:r>
    </w:p>
    <w:p w:rsidR="00613495" w:rsidRPr="00DB5E21" w:rsidRDefault="00613495" w:rsidP="00613495">
      <w:pPr>
        <w:pStyle w:val="FrontPageTitle"/>
      </w:pPr>
    </w:p>
    <w:p w:rsidR="0039072D" w:rsidRDefault="0039072D" w:rsidP="00613495">
      <w:pPr>
        <w:jc w:val="right"/>
        <w:rPr>
          <w:rFonts w:ascii="Arial" w:hAnsi="Arial" w:cs="Arial"/>
          <w:b/>
          <w:bCs/>
          <w:sz w:val="56"/>
          <w:szCs w:val="56"/>
        </w:rPr>
      </w:pPr>
      <w:r>
        <w:rPr>
          <w:rFonts w:ascii="Arial" w:hAnsi="Arial" w:cs="Arial"/>
          <w:b/>
          <w:bCs/>
          <w:sz w:val="56"/>
          <w:szCs w:val="56"/>
        </w:rPr>
        <w:t xml:space="preserve">S-NPP Microwave Sounder-based TC Products </w:t>
      </w:r>
    </w:p>
    <w:p w:rsidR="0039072D" w:rsidRDefault="0039072D" w:rsidP="00613495">
      <w:pPr>
        <w:jc w:val="right"/>
        <w:rPr>
          <w:rFonts w:ascii="Arial" w:hAnsi="Arial" w:cs="Arial"/>
          <w:b/>
          <w:bCs/>
          <w:sz w:val="56"/>
          <w:szCs w:val="56"/>
        </w:rPr>
      </w:pPr>
    </w:p>
    <w:p w:rsidR="00613495" w:rsidRDefault="00754221" w:rsidP="00613495">
      <w:pPr>
        <w:jc w:val="right"/>
        <w:rPr>
          <w:rFonts w:ascii="Arial" w:hAnsi="Arial" w:cs="Arial"/>
          <w:b/>
          <w:bCs/>
          <w:sz w:val="56"/>
          <w:szCs w:val="56"/>
        </w:rPr>
      </w:pPr>
      <w:r>
        <w:rPr>
          <w:rFonts w:ascii="Arial" w:hAnsi="Arial" w:cs="Arial"/>
          <w:b/>
          <w:bCs/>
          <w:sz w:val="56"/>
          <w:szCs w:val="56"/>
        </w:rPr>
        <w:t>External Users Manual</w:t>
      </w:r>
    </w:p>
    <w:p w:rsidR="00613495" w:rsidRPr="008334CE" w:rsidRDefault="003734A0" w:rsidP="00613495">
      <w:pPr>
        <w:jc w:val="right"/>
        <w:rPr>
          <w:rFonts w:ascii="Arial" w:hAnsi="Arial" w:cs="Arial"/>
          <w:b/>
          <w:bCs/>
          <w:sz w:val="56"/>
          <w:szCs w:val="56"/>
        </w:rPr>
      </w:pPr>
      <w:r>
        <w:rPr>
          <w:rFonts w:ascii="Arial" w:hAnsi="Arial" w:cs="Arial"/>
          <w:b/>
          <w:bCs/>
          <w:sz w:val="56"/>
          <w:szCs w:val="56"/>
        </w:rPr>
        <w:t>Template</w:t>
      </w:r>
    </w:p>
    <w:p w:rsidR="003018B0" w:rsidRDefault="003018B0" w:rsidP="003018B0">
      <w:pPr>
        <w:pStyle w:val="FrontPageTitle"/>
      </w:pPr>
    </w:p>
    <w:p w:rsidR="003018B0" w:rsidRDefault="003018B0" w:rsidP="003018B0">
      <w:pPr>
        <w:jc w:val="center"/>
      </w:pPr>
    </w:p>
    <w:p w:rsidR="003018B0" w:rsidRDefault="003018B0" w:rsidP="003018B0">
      <w:pPr>
        <w:jc w:val="center"/>
      </w:pPr>
    </w:p>
    <w:p w:rsidR="003018B0" w:rsidRDefault="003018B0" w:rsidP="003018B0">
      <w:pPr>
        <w:jc w:val="center"/>
      </w:pPr>
    </w:p>
    <w:p w:rsidR="003018B0" w:rsidRPr="00F24601" w:rsidRDefault="003018B0" w:rsidP="0039072D">
      <w:pPr>
        <w:pStyle w:val="Default"/>
        <w:jc w:val="center"/>
        <w:rPr>
          <w:b/>
          <w:bCs/>
          <w:sz w:val="20"/>
          <w:szCs w:val="20"/>
        </w:rPr>
      </w:pPr>
      <w:r w:rsidRPr="00F24601">
        <w:rPr>
          <w:b/>
          <w:bCs/>
          <w:i/>
          <w:sz w:val="36"/>
          <w:szCs w:val="36"/>
        </w:rPr>
        <w:t xml:space="preserve">Compiled by </w:t>
      </w:r>
      <w:r w:rsidR="008D4FC9">
        <w:rPr>
          <w:b/>
          <w:bCs/>
          <w:i/>
          <w:sz w:val="36"/>
          <w:szCs w:val="36"/>
        </w:rPr>
        <w:t xml:space="preserve">Mark </w:t>
      </w:r>
      <w:proofErr w:type="spellStart"/>
      <w:r w:rsidR="008D4FC9">
        <w:rPr>
          <w:b/>
          <w:bCs/>
          <w:i/>
          <w:sz w:val="36"/>
          <w:szCs w:val="36"/>
        </w:rPr>
        <w:t>DeMaria</w:t>
      </w:r>
      <w:proofErr w:type="spellEnd"/>
      <w:r w:rsidR="008D4FC9">
        <w:rPr>
          <w:b/>
          <w:bCs/>
          <w:i/>
          <w:sz w:val="36"/>
          <w:szCs w:val="36"/>
        </w:rPr>
        <w:t>,</w:t>
      </w:r>
      <w:r w:rsidR="0039072D">
        <w:rPr>
          <w:b/>
          <w:bCs/>
          <w:i/>
          <w:sz w:val="36"/>
          <w:szCs w:val="36"/>
        </w:rPr>
        <w:t xml:space="preserve"> </w:t>
      </w:r>
      <w:proofErr w:type="spellStart"/>
      <w:r w:rsidR="0039072D">
        <w:rPr>
          <w:b/>
          <w:bCs/>
          <w:i/>
          <w:sz w:val="36"/>
          <w:szCs w:val="36"/>
        </w:rPr>
        <w:t>Limin</w:t>
      </w:r>
      <w:proofErr w:type="spellEnd"/>
      <w:r w:rsidR="0039072D">
        <w:rPr>
          <w:b/>
          <w:bCs/>
          <w:i/>
          <w:sz w:val="36"/>
          <w:szCs w:val="36"/>
        </w:rPr>
        <w:t xml:space="preserve"> Zhao</w:t>
      </w:r>
      <w:r w:rsidR="008D4FC9">
        <w:rPr>
          <w:b/>
          <w:bCs/>
          <w:i/>
          <w:sz w:val="36"/>
          <w:szCs w:val="36"/>
        </w:rPr>
        <w:t xml:space="preserve">, and </w:t>
      </w:r>
      <w:proofErr w:type="spellStart"/>
      <w:r w:rsidR="008D4FC9">
        <w:rPr>
          <w:b/>
          <w:bCs/>
          <w:i/>
          <w:sz w:val="36"/>
          <w:szCs w:val="36"/>
        </w:rPr>
        <w:t>Liqun</w:t>
      </w:r>
      <w:proofErr w:type="spellEnd"/>
      <w:r w:rsidR="008D4FC9">
        <w:rPr>
          <w:b/>
          <w:bCs/>
          <w:i/>
          <w:sz w:val="36"/>
          <w:szCs w:val="36"/>
        </w:rPr>
        <w:t xml:space="preserve"> Ma</w:t>
      </w:r>
    </w:p>
    <w:p w:rsidR="003018B0" w:rsidRDefault="003018B0" w:rsidP="003018B0">
      <w:pPr>
        <w:jc w:val="right"/>
        <w:rPr>
          <w:rFonts w:ascii="Arial" w:hAnsi="Arial" w:cs="Arial"/>
          <w:b/>
        </w:rPr>
      </w:pPr>
    </w:p>
    <w:p w:rsidR="003018B0" w:rsidRDefault="003018B0" w:rsidP="003018B0">
      <w:pPr>
        <w:jc w:val="center"/>
      </w:pPr>
    </w:p>
    <w:p w:rsidR="003018B0" w:rsidRDefault="003018B0" w:rsidP="003018B0">
      <w:pPr>
        <w:jc w:val="center"/>
      </w:pPr>
    </w:p>
    <w:p w:rsidR="003018B0" w:rsidRDefault="003018B0" w:rsidP="003018B0">
      <w:pPr>
        <w:jc w:val="center"/>
      </w:pPr>
    </w:p>
    <w:p w:rsidR="003018B0" w:rsidRDefault="003018B0" w:rsidP="003018B0">
      <w:pPr>
        <w:jc w:val="center"/>
      </w:pPr>
    </w:p>
    <w:p w:rsidR="003018B0" w:rsidRDefault="003018B0" w:rsidP="003018B0">
      <w:pPr>
        <w:jc w:val="center"/>
      </w:pPr>
    </w:p>
    <w:p w:rsidR="00761322" w:rsidRDefault="00F66578" w:rsidP="00613495">
      <w:pPr>
        <w:jc w:val="right"/>
      </w:pPr>
      <w:r>
        <w:rPr>
          <w:noProof/>
        </w:rPr>
        <w:drawing>
          <wp:inline distT="0" distB="0" distL="0" distR="0">
            <wp:extent cx="1485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613495" w:rsidRDefault="00613495" w:rsidP="00592A00">
      <w:pPr>
        <w:jc w:val="center"/>
      </w:pPr>
    </w:p>
    <w:p w:rsidR="00613495" w:rsidRDefault="00613495" w:rsidP="00592A00">
      <w:pPr>
        <w:jc w:val="center"/>
      </w:pPr>
    </w:p>
    <w:p w:rsidR="00613495" w:rsidRDefault="00613495" w:rsidP="00592A00">
      <w:pPr>
        <w:jc w:val="center"/>
      </w:pPr>
    </w:p>
    <w:p w:rsidR="00613495" w:rsidRPr="00CE2910" w:rsidRDefault="00613495" w:rsidP="00613495">
      <w:pPr>
        <w:pStyle w:val="Version"/>
        <w:jc w:val="right"/>
        <w:rPr>
          <w:b/>
        </w:rPr>
      </w:pPr>
      <w:r w:rsidRPr="00CE2910">
        <w:rPr>
          <w:b/>
        </w:rPr>
        <w:t xml:space="preserve">Version </w:t>
      </w:r>
      <w:r w:rsidR="0039072D">
        <w:rPr>
          <w:b/>
        </w:rPr>
        <w:t>1.1</w:t>
      </w:r>
    </w:p>
    <w:p w:rsidR="00613495" w:rsidRPr="00CE2910" w:rsidRDefault="0039072D" w:rsidP="00613495">
      <w:pPr>
        <w:pStyle w:val="DocDate"/>
        <w:jc w:val="right"/>
        <w:rPr>
          <w:b/>
        </w:rPr>
      </w:pPr>
      <w:r>
        <w:rPr>
          <w:b/>
        </w:rPr>
        <w:t>June</w:t>
      </w:r>
      <w:r w:rsidR="00613495">
        <w:rPr>
          <w:b/>
        </w:rPr>
        <w:t>, 20</w:t>
      </w:r>
      <w:r w:rsidR="00D85044">
        <w:rPr>
          <w:b/>
        </w:rPr>
        <w:t>1</w:t>
      </w:r>
      <w:r>
        <w:rPr>
          <w:b/>
        </w:rPr>
        <w:t>3</w:t>
      </w:r>
    </w:p>
    <w:p w:rsidR="00613495" w:rsidRPr="00325162" w:rsidRDefault="00613495" w:rsidP="00613495">
      <w:pPr>
        <w:jc w:val="right"/>
        <w:rPr>
          <w:color w:val="0000FF"/>
        </w:rPr>
      </w:pPr>
      <w:r w:rsidRPr="00325162">
        <w:rPr>
          <w:rFonts w:ascii="Arial" w:hAnsi="Arial"/>
          <w:b/>
          <w:color w:val="0000FF"/>
          <w:sz w:val="40"/>
          <w:u w:val="single"/>
        </w:rPr>
        <w:t>___________________________________</w:t>
      </w:r>
    </w:p>
    <w:p w:rsidR="004361F0" w:rsidRPr="00DD476D" w:rsidRDefault="004361F0" w:rsidP="00CC4D9C">
      <w:pPr>
        <w:spacing w:before="120"/>
        <w:jc w:val="center"/>
        <w:sectPr w:rsidR="004361F0" w:rsidRPr="00DD476D">
          <w:headerReference w:type="default" r:id="rId10"/>
          <w:footerReference w:type="default" r:id="rId11"/>
          <w:footerReference w:type="first" r:id="rId12"/>
          <w:type w:val="evenPage"/>
          <w:pgSz w:w="12240" w:h="15840"/>
          <w:pgMar w:top="1440" w:right="1080" w:bottom="1440" w:left="1440" w:header="720" w:footer="720" w:gutter="0"/>
          <w:cols w:space="720"/>
        </w:sectPr>
      </w:pPr>
    </w:p>
    <w:p w:rsidR="00654968" w:rsidRDefault="00654968" w:rsidP="00D0279E">
      <w:pPr>
        <w:jc w:val="both"/>
        <w:rPr>
          <w:rFonts w:ascii="Arial" w:hAnsi="Arial" w:cs="Arial"/>
          <w:bCs/>
          <w:caps/>
        </w:rPr>
      </w:pPr>
      <w:bookmarkStart w:id="0" w:name="_Toc353846062"/>
      <w:bookmarkStart w:id="1" w:name="_Toc413235612"/>
    </w:p>
    <w:p w:rsidR="00D0279E" w:rsidRPr="002B6059" w:rsidRDefault="00D0279E" w:rsidP="000B5699">
      <w:pPr>
        <w:jc w:val="both"/>
        <w:rPr>
          <w:rFonts w:ascii="Arial" w:hAnsi="Arial" w:cs="Arial"/>
          <w:caps/>
        </w:rPr>
      </w:pPr>
      <w:r w:rsidRPr="002B6059">
        <w:rPr>
          <w:rFonts w:ascii="Arial" w:hAnsi="Arial" w:cs="Arial"/>
          <w:bCs/>
          <w:caps/>
        </w:rPr>
        <w:t>Title:</w:t>
      </w:r>
      <w:r w:rsidR="00215609">
        <w:rPr>
          <w:rFonts w:ascii="Arial" w:hAnsi="Arial" w:cs="Arial"/>
          <w:bCs/>
          <w:caps/>
        </w:rPr>
        <w:t xml:space="preserve"> S-NPP MICROWAVE SOUNDER-BASED TC PRODUCTS</w:t>
      </w:r>
      <w:r w:rsidRPr="002B6059">
        <w:rPr>
          <w:rFonts w:ascii="Arial" w:hAnsi="Arial" w:cs="Arial"/>
          <w:bCs/>
          <w:caps/>
        </w:rPr>
        <w:t xml:space="preserve"> </w:t>
      </w:r>
      <w:r w:rsidR="000B5699">
        <w:rPr>
          <w:rFonts w:ascii="Arial" w:hAnsi="Arial" w:cs="Arial"/>
          <w:bCs/>
          <w:caps/>
        </w:rPr>
        <w:t>EXTERNAL USERS</w:t>
      </w:r>
      <w:r w:rsidR="00215609">
        <w:rPr>
          <w:rFonts w:ascii="Arial" w:hAnsi="Arial" w:cs="Arial"/>
          <w:bCs/>
          <w:caps/>
        </w:rPr>
        <w:t xml:space="preserve"> manual VERSION 1.1</w:t>
      </w:r>
    </w:p>
    <w:p w:rsidR="00D0279E" w:rsidRDefault="00D0279E" w:rsidP="00D0279E">
      <w:pPr>
        <w:tabs>
          <w:tab w:val="left" w:pos="1800"/>
        </w:tabs>
        <w:jc w:val="both"/>
        <w:rPr>
          <w:rFonts w:ascii="Arial" w:hAnsi="Arial" w:cs="Arial"/>
        </w:rPr>
      </w:pPr>
    </w:p>
    <w:p w:rsidR="00D0279E" w:rsidRPr="00163E6D" w:rsidRDefault="00D0279E" w:rsidP="00D0279E">
      <w:pPr>
        <w:tabs>
          <w:tab w:val="left" w:pos="1800"/>
        </w:tabs>
        <w:jc w:val="both"/>
        <w:rPr>
          <w:rFonts w:ascii="Arial" w:hAnsi="Arial" w:cs="Arial"/>
        </w:rPr>
      </w:pPr>
    </w:p>
    <w:p w:rsidR="00D0279E" w:rsidRPr="002C22BA" w:rsidRDefault="00D0279E" w:rsidP="00D0279E">
      <w:pPr>
        <w:rPr>
          <w:rFonts w:ascii="Arial" w:hAnsi="Arial" w:cs="Arial"/>
          <w:lang w:val="de-DE"/>
        </w:rPr>
      </w:pPr>
      <w:r w:rsidRPr="002C22BA">
        <w:rPr>
          <w:rFonts w:ascii="Arial" w:hAnsi="Arial" w:cs="Arial"/>
          <w:lang w:val="de-DE"/>
        </w:rPr>
        <w:t>AUTHORS:</w:t>
      </w:r>
    </w:p>
    <w:p w:rsidR="0039072D" w:rsidRDefault="0039072D" w:rsidP="0039072D">
      <w:pPr>
        <w:spacing w:before="240"/>
        <w:rPr>
          <w:rFonts w:ascii="Arial" w:hAnsi="Arial" w:cs="Arial"/>
          <w:lang w:val="de-DE"/>
        </w:rPr>
      </w:pPr>
      <w:r>
        <w:rPr>
          <w:rFonts w:ascii="Arial" w:hAnsi="Arial" w:cs="Arial"/>
          <w:lang w:val="de-DE"/>
        </w:rPr>
        <w:t>Mark DeMaria (NESDIS/StAR)</w:t>
      </w:r>
    </w:p>
    <w:p w:rsidR="0039072D" w:rsidRDefault="00FC1B7A" w:rsidP="0039072D">
      <w:pPr>
        <w:spacing w:before="240"/>
        <w:rPr>
          <w:rFonts w:ascii="Arial" w:hAnsi="Arial" w:cs="Arial"/>
          <w:lang w:val="de-DE"/>
        </w:rPr>
      </w:pPr>
      <w:r>
        <w:rPr>
          <w:rFonts w:ascii="Arial" w:hAnsi="Arial" w:cs="Arial"/>
          <w:lang w:val="de-DE"/>
        </w:rPr>
        <w:t>Andrea Schumacher,</w:t>
      </w:r>
      <w:r w:rsidR="0039072D">
        <w:rPr>
          <w:rFonts w:ascii="Arial" w:hAnsi="Arial" w:cs="Arial"/>
          <w:lang w:val="de-DE"/>
        </w:rPr>
        <w:t xml:space="preserve"> Jack Dostalek</w:t>
      </w:r>
      <w:r>
        <w:rPr>
          <w:rFonts w:ascii="Arial" w:hAnsi="Arial" w:cs="Arial"/>
          <w:lang w:val="de-DE"/>
        </w:rPr>
        <w:t>, and Scott Longmore</w:t>
      </w:r>
      <w:r w:rsidR="0039072D">
        <w:rPr>
          <w:rFonts w:ascii="Arial" w:hAnsi="Arial" w:cs="Arial"/>
          <w:lang w:val="de-DE"/>
        </w:rPr>
        <w:t xml:space="preserve"> (CIRA, Fort Collins CO)</w:t>
      </w:r>
    </w:p>
    <w:p w:rsidR="0039072D" w:rsidRDefault="0039072D" w:rsidP="0039072D">
      <w:pPr>
        <w:spacing w:before="240"/>
        <w:rPr>
          <w:rFonts w:ascii="Arial" w:hAnsi="Arial" w:cs="Arial"/>
          <w:lang w:val="de-DE"/>
        </w:rPr>
      </w:pPr>
      <w:r>
        <w:rPr>
          <w:rFonts w:ascii="Arial" w:hAnsi="Arial" w:cs="Arial"/>
          <w:lang w:val="de-DE"/>
        </w:rPr>
        <w:t>Limin Zhao</w:t>
      </w:r>
      <w:r w:rsidR="0075636B">
        <w:rPr>
          <w:rFonts w:ascii="Arial" w:hAnsi="Arial" w:cs="Arial"/>
          <w:lang w:val="de-DE"/>
        </w:rPr>
        <w:t xml:space="preserve"> and Liqun Ma</w:t>
      </w:r>
      <w:r>
        <w:rPr>
          <w:rFonts w:ascii="Arial" w:hAnsi="Arial" w:cs="Arial"/>
          <w:lang w:val="de-DE"/>
        </w:rPr>
        <w:t xml:space="preserve"> (OSPO)</w:t>
      </w:r>
    </w:p>
    <w:p w:rsidR="00B812E1" w:rsidRDefault="00B812E1" w:rsidP="0039072D">
      <w:pPr>
        <w:spacing w:before="240"/>
        <w:rPr>
          <w:rFonts w:ascii="Arial" w:hAnsi="Arial" w:cs="Arial"/>
          <w:lang w:val="de-DE"/>
        </w:rPr>
      </w:pPr>
      <w:r>
        <w:rPr>
          <w:rFonts w:ascii="Arial" w:hAnsi="Arial" w:cs="Arial"/>
          <w:lang w:val="de-DE"/>
        </w:rPr>
        <w:t>Hazari Syed (OSPO/SSAI)</w:t>
      </w:r>
    </w:p>
    <w:p w:rsidR="00D0279E" w:rsidRDefault="00D0279E" w:rsidP="00D0279E"/>
    <w:p w:rsidR="003018B0" w:rsidRPr="006A5F57" w:rsidRDefault="003018B0" w:rsidP="003018B0">
      <w:pPr>
        <w:jc w:val="both"/>
        <w:rPr>
          <w:rFonts w:ascii="Arial" w:hAnsi="Arial" w:cs="Arial"/>
          <w:bCs/>
          <w:lang w:val="de-DE"/>
        </w:rPr>
      </w:pPr>
      <w:r>
        <w:br w:type="page"/>
      </w:r>
    </w:p>
    <w:p w:rsidR="003018B0" w:rsidRDefault="003018B0" w:rsidP="003018B0"/>
    <w:p w:rsidR="003018B0" w:rsidRPr="004B5B1E" w:rsidRDefault="003018B0" w:rsidP="003018B0">
      <w:pPr>
        <w:jc w:val="center"/>
        <w:rPr>
          <w:color w:val="000000"/>
          <w:sz w:val="28"/>
          <w:szCs w:val="28"/>
        </w:rPr>
      </w:pPr>
      <w:r w:rsidRPr="004B5B1E">
        <w:rPr>
          <w:b/>
          <w:bCs/>
          <w:color w:val="000000"/>
          <w:sz w:val="28"/>
          <w:szCs w:val="28"/>
        </w:rPr>
        <w:t xml:space="preserve">DOCUMENT HISTORY </w:t>
      </w:r>
    </w:p>
    <w:p w:rsidR="003018B0" w:rsidRPr="004B5B1E" w:rsidRDefault="003018B0" w:rsidP="003018B0">
      <w:pPr>
        <w:jc w:val="center"/>
        <w:rPr>
          <w:color w:val="000000"/>
          <w:sz w:val="28"/>
          <w:szCs w:val="28"/>
        </w:rPr>
      </w:pPr>
      <w:r w:rsidRPr="004B5B1E">
        <w:rPr>
          <w:b/>
          <w:bCs/>
          <w:color w:val="000000"/>
          <w:sz w:val="28"/>
          <w:szCs w:val="28"/>
        </w:rPr>
        <w:t xml:space="preserve">DOCUMENT REVISION LOG </w:t>
      </w:r>
    </w:p>
    <w:p w:rsidR="003018B0" w:rsidRDefault="003018B0" w:rsidP="003018B0">
      <w:pPr>
        <w:pStyle w:val="Default"/>
        <w:jc w:val="center"/>
        <w:rPr>
          <w:b/>
          <w:bCs/>
          <w:color w:val="auto"/>
          <w:sz w:val="28"/>
          <w:szCs w:val="28"/>
        </w:rPr>
      </w:pPr>
    </w:p>
    <w:p w:rsidR="003018B0" w:rsidRPr="00D702DE" w:rsidRDefault="003018B0" w:rsidP="003018B0">
      <w:pPr>
        <w:pStyle w:val="Default"/>
        <w:jc w:val="center"/>
        <w:rPr>
          <w:bCs/>
          <w:color w:val="auto"/>
        </w:rPr>
      </w:pPr>
      <w:r w:rsidRPr="00D702DE">
        <w:rPr>
          <w:bCs/>
          <w:color w:val="auto"/>
        </w:rPr>
        <w:t>The Document Revision Log identifies the series of revisions to this document since the baseline release.  Please refer to the above page for version number information.</w:t>
      </w:r>
    </w:p>
    <w:p w:rsidR="003018B0" w:rsidRDefault="003018B0" w:rsidP="003018B0">
      <w:pPr>
        <w:pStyle w:val="Default"/>
        <w:jc w:val="center"/>
        <w:rPr>
          <w:b/>
          <w:bCs/>
          <w:color w:val="auto"/>
          <w:sz w:val="28"/>
          <w:szCs w:val="28"/>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50"/>
        <w:gridCol w:w="5310"/>
        <w:gridCol w:w="2232"/>
      </w:tblGrid>
      <w:tr w:rsidR="003018B0" w:rsidRPr="00835527">
        <w:trPr>
          <w:trHeight w:val="476"/>
        </w:trPr>
        <w:tc>
          <w:tcPr>
            <w:tcW w:w="10170" w:type="dxa"/>
            <w:gridSpan w:val="4"/>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39072D">
            <w:pPr>
              <w:pStyle w:val="Default"/>
              <w:jc w:val="center"/>
              <w:rPr>
                <w:b/>
                <w:bCs/>
                <w:color w:val="auto"/>
                <w:sz w:val="22"/>
                <w:szCs w:val="22"/>
              </w:rPr>
            </w:pPr>
            <w:r w:rsidRPr="00D702DE">
              <w:rPr>
                <w:b/>
                <w:bCs/>
                <w:color w:val="auto"/>
                <w:sz w:val="22"/>
                <w:szCs w:val="22"/>
              </w:rPr>
              <w:t xml:space="preserve">DOCUMENT TITLE: </w:t>
            </w:r>
            <w:r w:rsidR="0039072D">
              <w:rPr>
                <w:b/>
                <w:bCs/>
                <w:color w:val="auto"/>
                <w:sz w:val="22"/>
                <w:szCs w:val="22"/>
              </w:rPr>
              <w:t xml:space="preserve">S-NPP Microwave Sounder-based TC Products </w:t>
            </w:r>
            <w:r w:rsidR="00035AB8">
              <w:rPr>
                <w:b/>
                <w:bCs/>
                <w:color w:val="auto"/>
                <w:sz w:val="22"/>
                <w:szCs w:val="22"/>
              </w:rPr>
              <w:t>External Users Manual</w:t>
            </w:r>
          </w:p>
        </w:tc>
      </w:tr>
      <w:tr w:rsidR="003018B0" w:rsidRPr="00835527">
        <w:trPr>
          <w:trHeight w:val="764"/>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018B0" w:rsidRPr="00D702DE" w:rsidRDefault="003018B0" w:rsidP="000A7029">
            <w:pPr>
              <w:pStyle w:val="Default"/>
              <w:jc w:val="center"/>
              <w:rPr>
                <w:b/>
                <w:bCs/>
                <w:color w:val="auto"/>
                <w:sz w:val="28"/>
                <w:szCs w:val="28"/>
              </w:rPr>
            </w:pPr>
            <w:r w:rsidRPr="00D702DE">
              <w:rPr>
                <w:b/>
                <w:bCs/>
                <w:color w:val="auto"/>
                <w:sz w:val="28"/>
                <w:szCs w:val="28"/>
              </w:rPr>
              <w:t>DOCUMENT CHANGE HISTORY</w:t>
            </w:r>
          </w:p>
        </w:tc>
      </w:tr>
      <w:tr w:rsidR="003018B0"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
                <w:bCs/>
                <w:color w:val="auto"/>
              </w:rPr>
            </w:pPr>
            <w:r w:rsidRPr="00D702DE">
              <w:rPr>
                <w:b/>
                <w:bCs/>
                <w:color w:val="auto"/>
              </w:rPr>
              <w:t>Revision No.</w:t>
            </w:r>
          </w:p>
        </w:tc>
        <w:tc>
          <w:tcPr>
            <w:tcW w:w="135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
                <w:bCs/>
                <w:color w:val="auto"/>
              </w:rPr>
            </w:pPr>
            <w:r w:rsidRPr="00D702DE">
              <w:rPr>
                <w:b/>
                <w:bCs/>
                <w:color w:val="auto"/>
              </w:rPr>
              <w:t>Date</w:t>
            </w:r>
          </w:p>
        </w:tc>
        <w:tc>
          <w:tcPr>
            <w:tcW w:w="531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
                <w:bCs/>
                <w:color w:val="auto"/>
              </w:rPr>
            </w:pPr>
            <w:r w:rsidRPr="00D702DE">
              <w:rPr>
                <w:b/>
                <w:bCs/>
                <w:color w:val="auto"/>
              </w:rPr>
              <w:t>Revision Originator Project Group</w:t>
            </w:r>
          </w:p>
        </w:tc>
        <w:tc>
          <w:tcPr>
            <w:tcW w:w="2232"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
                <w:bCs/>
                <w:color w:val="auto"/>
              </w:rPr>
            </w:pPr>
            <w:r w:rsidRPr="00D702DE">
              <w:rPr>
                <w:b/>
                <w:bCs/>
                <w:color w:val="auto"/>
              </w:rPr>
              <w:t>CCR Approval # and Date</w:t>
            </w:r>
          </w:p>
        </w:tc>
      </w:tr>
      <w:tr w:rsidR="003018B0"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p>
        </w:tc>
      </w:tr>
      <w:tr w:rsidR="003018B0"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p>
        </w:tc>
      </w:tr>
      <w:tr w:rsidR="00EC0C6E"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EC0C6E" w:rsidRPr="00835527" w:rsidRDefault="00EC0C6E" w:rsidP="000A7029">
            <w:pPr>
              <w:pStyle w:val="Default"/>
              <w:jc w:val="center"/>
              <w:rPr>
                <w:rFonts w:ascii="Times New Roman" w:hAnsi="Times New Roman" w:cs="Times New Roman"/>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C0C6E" w:rsidRPr="00835527" w:rsidRDefault="00EC0C6E" w:rsidP="000A7029">
            <w:pPr>
              <w:pStyle w:val="Default"/>
              <w:jc w:val="center"/>
              <w:rPr>
                <w:rFonts w:ascii="Times New Roman" w:hAnsi="Times New Roman" w:cs="Times New Roman"/>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vAlign w:val="center"/>
          </w:tcPr>
          <w:p w:rsidR="00EC0C6E" w:rsidRPr="00835527" w:rsidRDefault="00EC0C6E" w:rsidP="000A7029">
            <w:pPr>
              <w:pStyle w:val="Default"/>
              <w:jc w:val="center"/>
              <w:rPr>
                <w:rFonts w:ascii="Times New Roman" w:hAnsi="Times New Roman" w:cs="Times New Roman"/>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EC0C6E" w:rsidRPr="00835527" w:rsidRDefault="00EC0C6E" w:rsidP="000A7029">
            <w:pPr>
              <w:pStyle w:val="Default"/>
              <w:jc w:val="center"/>
              <w:rPr>
                <w:rFonts w:ascii="Times New Roman" w:hAnsi="Times New Roman" w:cs="Times New Roman"/>
                <w:bCs/>
                <w:color w:val="auto"/>
                <w:sz w:val="22"/>
                <w:szCs w:val="22"/>
              </w:rPr>
            </w:pPr>
          </w:p>
        </w:tc>
      </w:tr>
      <w:tr w:rsidR="00EC0C6E"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EC0C6E" w:rsidRPr="00C91680" w:rsidRDefault="00EC0C6E" w:rsidP="000A7029">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EC0C6E" w:rsidRPr="00C91680" w:rsidRDefault="00EC0C6E" w:rsidP="000A7029">
            <w:pPr>
              <w:pStyle w:val="Default"/>
              <w:jc w:val="center"/>
              <w:rPr>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tcPr>
          <w:p w:rsidR="00EC0C6E" w:rsidRPr="00C91680" w:rsidRDefault="00EC0C6E" w:rsidP="000A7029">
            <w:pPr>
              <w:pStyle w:val="Default"/>
              <w:jc w:val="center"/>
              <w:rPr>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EC0C6E" w:rsidRPr="00C91680" w:rsidRDefault="00EC0C6E" w:rsidP="000A7029">
            <w:pPr>
              <w:pStyle w:val="Default"/>
              <w:jc w:val="center"/>
              <w:rPr>
                <w:bCs/>
                <w:color w:val="auto"/>
                <w:sz w:val="22"/>
                <w:szCs w:val="22"/>
              </w:rPr>
            </w:pPr>
          </w:p>
        </w:tc>
      </w:tr>
      <w:tr w:rsidR="00EC0C6E"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EC0C6E" w:rsidRPr="00961BDA" w:rsidRDefault="00EC0C6E" w:rsidP="000A7029">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EC0C6E" w:rsidRPr="00961BDA" w:rsidRDefault="00EC0C6E" w:rsidP="000A7029">
            <w:pPr>
              <w:pStyle w:val="Default"/>
              <w:jc w:val="center"/>
              <w:rPr>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tcPr>
          <w:p w:rsidR="00EC0C6E" w:rsidRPr="00961BDA" w:rsidRDefault="00EC0C6E" w:rsidP="000A7029">
            <w:pPr>
              <w:pStyle w:val="Default"/>
              <w:jc w:val="center"/>
              <w:rPr>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r>
      <w:tr w:rsidR="00EC0C6E"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r>
      <w:tr w:rsidR="00EC0C6E"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EC0C6E" w:rsidRPr="00835527" w:rsidRDefault="00EC0C6E" w:rsidP="000A7029">
            <w:pPr>
              <w:pStyle w:val="Default"/>
              <w:jc w:val="center"/>
              <w:rPr>
                <w:rFonts w:ascii="Times New Roman" w:hAnsi="Times New Roman" w:cs="Times New Roman"/>
                <w:bCs/>
                <w:color w:val="auto"/>
                <w:sz w:val="22"/>
                <w:szCs w:val="22"/>
              </w:rPr>
            </w:pPr>
          </w:p>
        </w:tc>
      </w:tr>
    </w:tbl>
    <w:p w:rsidR="003018B0" w:rsidRDefault="003018B0" w:rsidP="00D0279E"/>
    <w:p w:rsidR="003018B0" w:rsidRPr="00D702DE" w:rsidRDefault="003018B0" w:rsidP="003018B0">
      <w:pPr>
        <w:pStyle w:val="Default"/>
        <w:jc w:val="center"/>
        <w:rPr>
          <w:b/>
          <w:bCs/>
          <w:color w:val="auto"/>
          <w:sz w:val="28"/>
          <w:szCs w:val="28"/>
        </w:rPr>
      </w:pPr>
      <w:r>
        <w:br w:type="page"/>
      </w:r>
      <w:r w:rsidRPr="00D702DE">
        <w:rPr>
          <w:b/>
          <w:bCs/>
          <w:color w:val="auto"/>
          <w:sz w:val="28"/>
          <w:szCs w:val="28"/>
        </w:rPr>
        <w:lastRenderedPageBreak/>
        <w:t>LIST OF CHANGES</w:t>
      </w:r>
    </w:p>
    <w:p w:rsidR="003018B0" w:rsidRPr="00D702DE" w:rsidRDefault="003018B0" w:rsidP="003018B0">
      <w:pPr>
        <w:pStyle w:val="Default"/>
        <w:jc w:val="center"/>
        <w:rPr>
          <w:b/>
          <w:bCs/>
          <w:color w:val="auto"/>
          <w:sz w:val="28"/>
          <w:szCs w:val="28"/>
        </w:rPr>
      </w:pPr>
    </w:p>
    <w:p w:rsidR="003018B0" w:rsidRPr="00D702DE" w:rsidRDefault="003018B0" w:rsidP="003018B0">
      <w:pPr>
        <w:pStyle w:val="Default"/>
        <w:jc w:val="center"/>
        <w:rPr>
          <w:bCs/>
          <w:color w:val="auto"/>
        </w:rPr>
      </w:pPr>
      <w:r w:rsidRPr="00D702DE">
        <w:rPr>
          <w:bCs/>
          <w:color w:val="auto"/>
        </w:rPr>
        <w:t>Significant alterations made to this document are annotated in the List of Changes table.</w:t>
      </w:r>
    </w:p>
    <w:p w:rsidR="003018B0" w:rsidRPr="00D702DE" w:rsidRDefault="003018B0" w:rsidP="003018B0">
      <w:pPr>
        <w:pStyle w:val="Default"/>
        <w:jc w:val="center"/>
        <w:rPr>
          <w:b/>
          <w:bCs/>
          <w:color w:val="auto"/>
          <w:sz w:val="28"/>
          <w:szCs w:val="28"/>
        </w:rPr>
      </w:pPr>
    </w:p>
    <w:tbl>
      <w:tblPr>
        <w:tblW w:w="1034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0"/>
        <w:gridCol w:w="1350"/>
        <w:gridCol w:w="990"/>
        <w:gridCol w:w="742"/>
        <w:gridCol w:w="1058"/>
        <w:gridCol w:w="5033"/>
      </w:tblGrid>
      <w:tr w:rsidR="003018B0" w:rsidRPr="00D702DE" w:rsidTr="005C4D9A">
        <w:trPr>
          <w:trHeight w:val="422"/>
        </w:trPr>
        <w:tc>
          <w:tcPr>
            <w:tcW w:w="10343" w:type="dxa"/>
            <w:gridSpan w:val="6"/>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
                <w:bCs/>
                <w:color w:val="auto"/>
                <w:sz w:val="28"/>
                <w:szCs w:val="28"/>
              </w:rPr>
            </w:pPr>
            <w:r w:rsidRPr="00D702DE">
              <w:rPr>
                <w:b/>
                <w:bCs/>
                <w:color w:val="auto"/>
                <w:sz w:val="22"/>
                <w:szCs w:val="22"/>
              </w:rPr>
              <w:t>DOCUMENT TITLE:</w:t>
            </w:r>
            <w:r w:rsidR="0039072D">
              <w:rPr>
                <w:b/>
                <w:bCs/>
                <w:color w:val="auto"/>
                <w:sz w:val="22"/>
                <w:szCs w:val="22"/>
              </w:rPr>
              <w:t xml:space="preserve"> S-NPP Microwave Sounder-based TC Products </w:t>
            </w:r>
            <w:r w:rsidR="00035AB8">
              <w:rPr>
                <w:b/>
                <w:bCs/>
                <w:color w:val="auto"/>
                <w:sz w:val="22"/>
                <w:szCs w:val="22"/>
              </w:rPr>
              <w:t>External Users Manual</w:t>
            </w:r>
          </w:p>
        </w:tc>
      </w:tr>
      <w:tr w:rsidR="003018B0" w:rsidRPr="00D702DE" w:rsidTr="005C4D9A">
        <w:trPr>
          <w:trHeight w:val="719"/>
        </w:trPr>
        <w:tc>
          <w:tcPr>
            <w:tcW w:w="10343"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3018B0" w:rsidRPr="00D702DE" w:rsidRDefault="003018B0" w:rsidP="000A7029">
            <w:pPr>
              <w:pStyle w:val="Default"/>
              <w:jc w:val="center"/>
              <w:rPr>
                <w:b/>
                <w:bCs/>
                <w:color w:val="auto"/>
                <w:sz w:val="28"/>
                <w:szCs w:val="28"/>
              </w:rPr>
            </w:pPr>
            <w:r w:rsidRPr="00D702DE">
              <w:rPr>
                <w:b/>
                <w:bCs/>
                <w:color w:val="auto"/>
                <w:sz w:val="28"/>
                <w:szCs w:val="28"/>
              </w:rPr>
              <w:t>LIST OF CHANGE-AFFECTED PAGES/SECTIONS/APPENDICES</w:t>
            </w:r>
          </w:p>
        </w:tc>
      </w:tr>
      <w:tr w:rsidR="000114E9" w:rsidRPr="00D702DE" w:rsidTr="005C4D9A">
        <w:trPr>
          <w:trHeight w:val="737"/>
        </w:trPr>
        <w:tc>
          <w:tcPr>
            <w:tcW w:w="1170" w:type="dxa"/>
            <w:tcBorders>
              <w:top w:val="single" w:sz="4" w:space="0" w:color="000000"/>
              <w:left w:val="single" w:sz="4" w:space="0" w:color="000000"/>
              <w:bottom w:val="single" w:sz="4" w:space="0" w:color="000000"/>
              <w:right w:val="single" w:sz="4" w:space="0" w:color="000000"/>
            </w:tcBorders>
            <w:vAlign w:val="center"/>
          </w:tcPr>
          <w:p w:rsidR="003018B0" w:rsidRPr="00D07193" w:rsidRDefault="003018B0" w:rsidP="000A7029">
            <w:pPr>
              <w:pStyle w:val="Default"/>
              <w:jc w:val="center"/>
              <w:rPr>
                <w:b/>
                <w:bCs/>
                <w:color w:val="auto"/>
                <w:sz w:val="22"/>
                <w:szCs w:val="22"/>
              </w:rPr>
            </w:pPr>
            <w:r w:rsidRPr="00D07193">
              <w:rPr>
                <w:b/>
                <w:bCs/>
                <w:color w:val="auto"/>
                <w:sz w:val="22"/>
                <w:szCs w:val="22"/>
              </w:rPr>
              <w:t>Version Number</w:t>
            </w:r>
          </w:p>
        </w:tc>
        <w:tc>
          <w:tcPr>
            <w:tcW w:w="1350" w:type="dxa"/>
            <w:tcBorders>
              <w:top w:val="single" w:sz="4" w:space="0" w:color="000000"/>
              <w:left w:val="single" w:sz="4" w:space="0" w:color="000000"/>
              <w:bottom w:val="single" w:sz="4" w:space="0" w:color="000000"/>
              <w:right w:val="single" w:sz="4" w:space="0" w:color="000000"/>
            </w:tcBorders>
            <w:vAlign w:val="center"/>
          </w:tcPr>
          <w:p w:rsidR="003018B0" w:rsidRPr="00D07193" w:rsidRDefault="003018B0" w:rsidP="000A7029">
            <w:pPr>
              <w:pStyle w:val="Default"/>
              <w:jc w:val="center"/>
              <w:rPr>
                <w:b/>
                <w:bCs/>
                <w:color w:val="auto"/>
                <w:sz w:val="22"/>
                <w:szCs w:val="22"/>
              </w:rPr>
            </w:pPr>
            <w:r w:rsidRPr="00D07193">
              <w:rPr>
                <w:b/>
                <w:bCs/>
                <w:color w:val="auto"/>
                <w:sz w:val="22"/>
                <w:szCs w:val="22"/>
              </w:rPr>
              <w:t>Date</w:t>
            </w:r>
          </w:p>
        </w:tc>
        <w:tc>
          <w:tcPr>
            <w:tcW w:w="990" w:type="dxa"/>
            <w:tcBorders>
              <w:top w:val="single" w:sz="4" w:space="0" w:color="000000"/>
              <w:left w:val="single" w:sz="4" w:space="0" w:color="000000"/>
              <w:bottom w:val="single" w:sz="4" w:space="0" w:color="000000"/>
              <w:right w:val="single" w:sz="4" w:space="0" w:color="000000"/>
            </w:tcBorders>
            <w:vAlign w:val="center"/>
          </w:tcPr>
          <w:p w:rsidR="003018B0" w:rsidRPr="00D07193" w:rsidRDefault="003018B0" w:rsidP="000A7029">
            <w:pPr>
              <w:pStyle w:val="Default"/>
              <w:jc w:val="center"/>
              <w:rPr>
                <w:b/>
                <w:bCs/>
                <w:color w:val="auto"/>
                <w:sz w:val="22"/>
                <w:szCs w:val="22"/>
              </w:rPr>
            </w:pPr>
            <w:r w:rsidRPr="00D07193">
              <w:rPr>
                <w:b/>
                <w:bCs/>
                <w:color w:val="auto"/>
                <w:sz w:val="22"/>
                <w:szCs w:val="22"/>
              </w:rPr>
              <w:t>Changed By</w:t>
            </w:r>
          </w:p>
        </w:tc>
        <w:tc>
          <w:tcPr>
            <w:tcW w:w="742" w:type="dxa"/>
            <w:tcBorders>
              <w:top w:val="single" w:sz="4" w:space="0" w:color="000000"/>
              <w:left w:val="single" w:sz="4" w:space="0" w:color="000000"/>
              <w:bottom w:val="single" w:sz="4" w:space="0" w:color="000000"/>
              <w:right w:val="single" w:sz="4" w:space="0" w:color="000000"/>
            </w:tcBorders>
            <w:vAlign w:val="center"/>
          </w:tcPr>
          <w:p w:rsidR="003018B0" w:rsidRPr="00D07193" w:rsidRDefault="003018B0" w:rsidP="000A7029">
            <w:pPr>
              <w:pStyle w:val="Default"/>
              <w:jc w:val="center"/>
              <w:rPr>
                <w:b/>
                <w:bCs/>
                <w:color w:val="auto"/>
                <w:sz w:val="22"/>
                <w:szCs w:val="22"/>
              </w:rPr>
            </w:pPr>
            <w:r w:rsidRPr="00D07193">
              <w:rPr>
                <w:b/>
                <w:bCs/>
                <w:color w:val="auto"/>
                <w:sz w:val="22"/>
                <w:szCs w:val="22"/>
              </w:rPr>
              <w:t>Page</w:t>
            </w:r>
          </w:p>
        </w:tc>
        <w:tc>
          <w:tcPr>
            <w:tcW w:w="1058" w:type="dxa"/>
            <w:tcBorders>
              <w:top w:val="single" w:sz="4" w:space="0" w:color="000000"/>
              <w:left w:val="single" w:sz="4" w:space="0" w:color="000000"/>
              <w:bottom w:val="single" w:sz="4" w:space="0" w:color="000000"/>
              <w:right w:val="single" w:sz="4" w:space="0" w:color="000000"/>
            </w:tcBorders>
            <w:vAlign w:val="center"/>
          </w:tcPr>
          <w:p w:rsidR="003018B0" w:rsidRPr="00D07193" w:rsidRDefault="003018B0" w:rsidP="000A7029">
            <w:pPr>
              <w:pStyle w:val="Default"/>
              <w:jc w:val="center"/>
              <w:rPr>
                <w:b/>
                <w:bCs/>
                <w:color w:val="auto"/>
                <w:sz w:val="22"/>
                <w:szCs w:val="22"/>
              </w:rPr>
            </w:pPr>
            <w:r w:rsidRPr="00D07193">
              <w:rPr>
                <w:b/>
                <w:bCs/>
                <w:color w:val="auto"/>
                <w:sz w:val="22"/>
                <w:szCs w:val="22"/>
              </w:rPr>
              <w:t>Section</w:t>
            </w:r>
          </w:p>
        </w:tc>
        <w:tc>
          <w:tcPr>
            <w:tcW w:w="5033" w:type="dxa"/>
            <w:tcBorders>
              <w:top w:val="single" w:sz="4" w:space="0" w:color="000000"/>
              <w:left w:val="single" w:sz="4" w:space="0" w:color="000000"/>
              <w:bottom w:val="single" w:sz="4" w:space="0" w:color="000000"/>
              <w:right w:val="single" w:sz="4" w:space="0" w:color="000000"/>
            </w:tcBorders>
            <w:vAlign w:val="center"/>
          </w:tcPr>
          <w:p w:rsidR="003018B0" w:rsidRPr="00D07193" w:rsidRDefault="003018B0" w:rsidP="000A7029">
            <w:pPr>
              <w:pStyle w:val="Default"/>
              <w:jc w:val="center"/>
              <w:rPr>
                <w:b/>
                <w:bCs/>
                <w:color w:val="auto"/>
                <w:sz w:val="22"/>
                <w:szCs w:val="22"/>
              </w:rPr>
            </w:pPr>
            <w:r w:rsidRPr="00D07193">
              <w:rPr>
                <w:b/>
                <w:bCs/>
                <w:color w:val="auto"/>
                <w:sz w:val="22"/>
                <w:szCs w:val="22"/>
              </w:rPr>
              <w:t>Description of Change(s)</w:t>
            </w:r>
          </w:p>
        </w:tc>
      </w:tr>
      <w:tr w:rsidR="000114E9"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0A7029">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3018B0" w:rsidRPr="00D702DE" w:rsidRDefault="003018B0" w:rsidP="00AE364E">
            <w:pPr>
              <w:pStyle w:val="Default"/>
              <w:rPr>
                <w:bCs/>
                <w:color w:val="auto"/>
                <w:sz w:val="22"/>
                <w:szCs w:val="22"/>
              </w:rPr>
            </w:pPr>
          </w:p>
        </w:tc>
      </w:tr>
      <w:tr w:rsidR="000114E9"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0114E9" w:rsidRDefault="000114E9" w:rsidP="000A7029">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0114E9" w:rsidRDefault="000114E9" w:rsidP="000A7029">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0114E9" w:rsidRDefault="000114E9" w:rsidP="000A7029">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0114E9" w:rsidRDefault="000114E9" w:rsidP="000A7029">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0114E9" w:rsidRDefault="000114E9" w:rsidP="00AE364E">
            <w:pPr>
              <w:pStyle w:val="Default"/>
              <w:rPr>
                <w:bCs/>
                <w:color w:val="auto"/>
                <w:sz w:val="22"/>
                <w:szCs w:val="22"/>
              </w:rPr>
            </w:pPr>
          </w:p>
        </w:tc>
      </w:tr>
      <w:tr w:rsidR="000114E9"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AE364E">
            <w:pPr>
              <w:pStyle w:val="Default"/>
              <w:rPr>
                <w:bCs/>
                <w:color w:val="auto"/>
                <w:sz w:val="22"/>
                <w:szCs w:val="22"/>
              </w:rPr>
            </w:pPr>
          </w:p>
        </w:tc>
      </w:tr>
      <w:tr w:rsidR="000114E9"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0A7029">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0114E9" w:rsidRPr="00D702DE" w:rsidRDefault="000114E9" w:rsidP="00AE364E">
            <w:pPr>
              <w:pStyle w:val="Default"/>
              <w:rPr>
                <w:bCs/>
                <w:color w:val="auto"/>
                <w:sz w:val="22"/>
                <w:szCs w:val="22"/>
              </w:rPr>
            </w:pPr>
          </w:p>
        </w:tc>
      </w:tr>
      <w:tr w:rsidR="00AE364E"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AE364E" w:rsidRPr="00D702DE" w:rsidRDefault="00AE364E" w:rsidP="001868AB">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E364E" w:rsidRPr="00D702DE" w:rsidRDefault="00AE364E" w:rsidP="001868AB">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AE364E" w:rsidRPr="00D702DE" w:rsidRDefault="00AE364E" w:rsidP="001868AB">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E364E" w:rsidRPr="00D702DE" w:rsidRDefault="00AE364E" w:rsidP="001868AB">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AE364E" w:rsidRPr="00D702DE" w:rsidRDefault="00AE364E" w:rsidP="00AE364E">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AE364E" w:rsidRPr="00D702DE" w:rsidRDefault="00AE364E" w:rsidP="001868AB">
            <w:pPr>
              <w:pStyle w:val="Default"/>
              <w:rPr>
                <w:bCs/>
                <w:color w:val="auto"/>
                <w:sz w:val="22"/>
                <w:szCs w:val="22"/>
              </w:rPr>
            </w:pPr>
          </w:p>
        </w:tc>
      </w:tr>
      <w:tr w:rsidR="00AE364E"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AE364E">
            <w:pPr>
              <w:pStyle w:val="Default"/>
              <w:rPr>
                <w:bCs/>
                <w:color w:val="auto"/>
                <w:sz w:val="22"/>
                <w:szCs w:val="22"/>
              </w:rPr>
            </w:pPr>
          </w:p>
        </w:tc>
      </w:tr>
      <w:tr w:rsidR="00AE364E"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AE364E">
            <w:pPr>
              <w:pStyle w:val="Default"/>
              <w:rPr>
                <w:bCs/>
                <w:color w:val="auto"/>
                <w:sz w:val="22"/>
                <w:szCs w:val="22"/>
              </w:rPr>
            </w:pPr>
          </w:p>
        </w:tc>
      </w:tr>
      <w:tr w:rsidR="00AE364E" w:rsidRPr="00D702DE"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AE364E">
            <w:pPr>
              <w:pStyle w:val="Default"/>
              <w:rPr>
                <w:bCs/>
                <w:color w:val="auto"/>
                <w:sz w:val="22"/>
                <w:szCs w:val="22"/>
              </w:rPr>
            </w:pPr>
          </w:p>
        </w:tc>
      </w:tr>
      <w:tr w:rsidR="00AE364E" w:rsidRPr="00835527"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AE364E">
            <w:pPr>
              <w:pStyle w:val="Default"/>
              <w:rPr>
                <w:bCs/>
                <w:color w:val="auto"/>
                <w:sz w:val="22"/>
                <w:szCs w:val="22"/>
              </w:rPr>
            </w:pPr>
          </w:p>
        </w:tc>
      </w:tr>
      <w:tr w:rsidR="00AE364E" w:rsidRPr="00835527"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AE364E">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AE364E">
            <w:pPr>
              <w:pStyle w:val="Default"/>
              <w:rPr>
                <w:bCs/>
                <w:color w:val="auto"/>
                <w:sz w:val="22"/>
                <w:szCs w:val="22"/>
              </w:rPr>
            </w:pPr>
          </w:p>
        </w:tc>
      </w:tr>
      <w:tr w:rsidR="00AE364E" w:rsidRPr="00835527"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1868AB">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AE364E" w:rsidRPr="008A1F0F" w:rsidRDefault="00AE364E" w:rsidP="008905A8">
            <w:pPr>
              <w:pStyle w:val="Default"/>
              <w:rPr>
                <w:bCs/>
                <w:color w:val="auto"/>
                <w:sz w:val="22"/>
                <w:szCs w:val="22"/>
              </w:rPr>
            </w:pPr>
          </w:p>
        </w:tc>
      </w:tr>
      <w:tr w:rsidR="0035348F" w:rsidRPr="00835527"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rPr>
                <w:bCs/>
                <w:color w:val="auto"/>
                <w:sz w:val="22"/>
                <w:szCs w:val="22"/>
              </w:rPr>
            </w:pPr>
          </w:p>
        </w:tc>
      </w:tr>
      <w:tr w:rsidR="0035348F" w:rsidRPr="00835527"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rPr>
                <w:bCs/>
                <w:color w:val="auto"/>
                <w:sz w:val="22"/>
                <w:szCs w:val="22"/>
              </w:rPr>
            </w:pPr>
          </w:p>
        </w:tc>
      </w:tr>
      <w:tr w:rsidR="0035348F" w:rsidRPr="00835527"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35348F" w:rsidRPr="008A1F0F" w:rsidRDefault="0035348F" w:rsidP="009974EA">
            <w:pPr>
              <w:pStyle w:val="Default"/>
              <w:rPr>
                <w:bCs/>
                <w:color w:val="auto"/>
                <w:sz w:val="22"/>
                <w:szCs w:val="22"/>
              </w:rPr>
            </w:pPr>
          </w:p>
        </w:tc>
      </w:tr>
      <w:tr w:rsidR="0035348F" w:rsidRPr="00835527" w:rsidTr="005C4D9A">
        <w:tc>
          <w:tcPr>
            <w:tcW w:w="1170" w:type="dxa"/>
            <w:tcBorders>
              <w:top w:val="single" w:sz="4" w:space="0" w:color="000000"/>
              <w:left w:val="single" w:sz="4" w:space="0" w:color="000000"/>
              <w:bottom w:val="single" w:sz="4" w:space="0" w:color="000000"/>
              <w:right w:val="single" w:sz="4" w:space="0" w:color="000000"/>
            </w:tcBorders>
            <w:vAlign w:val="center"/>
          </w:tcPr>
          <w:p w:rsidR="0035348F" w:rsidRPr="00C91680" w:rsidRDefault="0035348F" w:rsidP="005C4D9A">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5348F" w:rsidRPr="00C91680" w:rsidRDefault="0035348F" w:rsidP="005C4D9A">
            <w:pPr>
              <w:pStyle w:val="Default"/>
              <w:jc w:val="center"/>
              <w:rPr>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348F" w:rsidRPr="00C91680" w:rsidRDefault="0035348F" w:rsidP="005C4D9A">
            <w:pPr>
              <w:pStyle w:val="Default"/>
              <w:jc w:val="center"/>
              <w:rPr>
                <w:bCs/>
                <w:color w:val="auto"/>
                <w:sz w:val="22"/>
                <w:szCs w:val="22"/>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35348F" w:rsidRPr="00C91680" w:rsidRDefault="0035348F" w:rsidP="005C4D9A">
            <w:pPr>
              <w:pStyle w:val="Default"/>
              <w:jc w:val="center"/>
              <w:rPr>
                <w:bCs/>
                <w:color w:val="auto"/>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35348F" w:rsidRPr="00C91680" w:rsidRDefault="0035348F" w:rsidP="005C4D9A">
            <w:pPr>
              <w:pStyle w:val="Default"/>
              <w:jc w:val="center"/>
              <w:rPr>
                <w:bCs/>
                <w:color w:val="auto"/>
                <w:sz w:val="22"/>
                <w:szCs w:val="22"/>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35348F" w:rsidRPr="00C91680" w:rsidRDefault="0035348F" w:rsidP="005C4D9A">
            <w:pPr>
              <w:pStyle w:val="Default"/>
              <w:rPr>
                <w:bCs/>
                <w:color w:val="auto"/>
                <w:sz w:val="22"/>
                <w:szCs w:val="22"/>
              </w:rPr>
            </w:pPr>
          </w:p>
        </w:tc>
      </w:tr>
    </w:tbl>
    <w:p w:rsidR="003018B0" w:rsidRDefault="003018B0" w:rsidP="00D0279E"/>
    <w:p w:rsidR="00D0279E" w:rsidRDefault="00D0279E" w:rsidP="00B5018F">
      <w:pPr>
        <w:suppressLineNumbers/>
        <w:jc w:val="center"/>
        <w:rPr>
          <w:rFonts w:ascii="Arial" w:hAnsi="Arial" w:cs="Arial"/>
          <w:b/>
          <w:bCs/>
          <w:sz w:val="28"/>
          <w:szCs w:val="28"/>
        </w:rPr>
      </w:pPr>
      <w:r>
        <w:rPr>
          <w:rFonts w:ascii="Arial" w:hAnsi="Arial" w:cs="Arial"/>
          <w:b/>
          <w:bCs/>
          <w:sz w:val="28"/>
          <w:szCs w:val="28"/>
        </w:rPr>
        <w:br w:type="page"/>
      </w:r>
    </w:p>
    <w:p w:rsidR="00B5018F" w:rsidRPr="00CC4D9C" w:rsidRDefault="00B5018F" w:rsidP="00B5018F">
      <w:pPr>
        <w:suppressLineNumbers/>
        <w:jc w:val="center"/>
        <w:rPr>
          <w:rFonts w:ascii="Arial" w:hAnsi="Arial" w:cs="Arial"/>
          <w:b/>
          <w:bCs/>
          <w:sz w:val="28"/>
          <w:szCs w:val="28"/>
        </w:rPr>
      </w:pPr>
      <w:r w:rsidRPr="00CC4D9C">
        <w:rPr>
          <w:rFonts w:ascii="Arial" w:hAnsi="Arial" w:cs="Arial"/>
          <w:b/>
          <w:bCs/>
          <w:sz w:val="28"/>
          <w:szCs w:val="28"/>
        </w:rPr>
        <w:lastRenderedPageBreak/>
        <w:t>TABLE OF CONTENTS</w:t>
      </w:r>
    </w:p>
    <w:p w:rsidR="00B5018F" w:rsidRPr="00CC4D9C" w:rsidRDefault="00B5018F" w:rsidP="00B5018F">
      <w:pPr>
        <w:rPr>
          <w:rFonts w:ascii="Arial" w:hAnsi="Arial" w:cs="Arial"/>
        </w:rPr>
      </w:pPr>
    </w:p>
    <w:p w:rsidR="00B5018F" w:rsidRPr="00CC4D9C" w:rsidRDefault="00B5018F" w:rsidP="00B5018F">
      <w:pPr>
        <w:suppressLineNumbers/>
        <w:spacing w:after="120"/>
        <w:jc w:val="center"/>
        <w:rPr>
          <w:rFonts w:ascii="Arial" w:hAnsi="Arial" w:cs="Arial"/>
          <w:bCs/>
          <w:iCs/>
          <w:u w:val="single"/>
        </w:rPr>
      </w:pPr>
      <w:r w:rsidRPr="00CC4D9C">
        <w:rPr>
          <w:rFonts w:ascii="Arial" w:hAnsi="Arial" w:cs="Arial"/>
          <w:b/>
          <w:bCs/>
          <w:iCs/>
        </w:rPr>
        <w:t xml:space="preserve">                                                                                                      </w:t>
      </w:r>
      <w:r w:rsidRPr="00CC4D9C">
        <w:rPr>
          <w:rFonts w:ascii="Arial" w:hAnsi="Arial" w:cs="Arial"/>
          <w:bCs/>
          <w:iCs/>
          <w:u w:val="single"/>
        </w:rPr>
        <w:t>Page</w:t>
      </w:r>
    </w:p>
    <w:p w:rsidR="004B1F04" w:rsidRPr="004B1F04" w:rsidRDefault="009C482B" w:rsidP="004B1F04">
      <w:pPr>
        <w:pStyle w:val="TOC1"/>
        <w:rPr>
          <w:rFonts w:ascii="Arial" w:eastAsia="SimSun" w:hAnsi="Arial" w:cs="Arial"/>
          <w:noProof/>
          <w:lang w:eastAsia="zh-CN"/>
        </w:rPr>
      </w:pPr>
      <w:r w:rsidRPr="004B1F04">
        <w:rPr>
          <w:rFonts w:ascii="Arial" w:hAnsi="Arial" w:cs="Arial"/>
          <w:b/>
          <w:bCs/>
        </w:rPr>
        <w:fldChar w:fldCharType="begin"/>
      </w:r>
      <w:r w:rsidR="00B5018F" w:rsidRPr="004B1F04">
        <w:rPr>
          <w:rFonts w:ascii="Arial" w:hAnsi="Arial" w:cs="Arial"/>
          <w:b/>
          <w:bCs/>
        </w:rPr>
        <w:instrText xml:space="preserve"> TOC \o </w:instrText>
      </w:r>
      <w:r w:rsidRPr="004B1F04">
        <w:rPr>
          <w:rFonts w:ascii="Arial" w:hAnsi="Arial" w:cs="Arial"/>
          <w:b/>
          <w:bCs/>
        </w:rPr>
        <w:fldChar w:fldCharType="separate"/>
      </w:r>
      <w:r w:rsidR="004B1F04" w:rsidRPr="004B1F04">
        <w:rPr>
          <w:rFonts w:ascii="Arial" w:hAnsi="Arial" w:cs="Arial"/>
          <w:noProof/>
        </w:rPr>
        <w:t>LIST OF TABLES AND FIGURES</w:t>
      </w:r>
      <w:r w:rsidR="004B1F04" w:rsidRPr="004B1F04">
        <w:rPr>
          <w:rFonts w:ascii="Arial" w:hAnsi="Arial" w:cs="Arial"/>
          <w:noProof/>
        </w:rPr>
        <w:tab/>
      </w:r>
      <w:r w:rsidRPr="004B1F04">
        <w:rPr>
          <w:rFonts w:ascii="Arial" w:hAnsi="Arial" w:cs="Arial"/>
          <w:noProof/>
        </w:rPr>
        <w:fldChar w:fldCharType="begin"/>
      </w:r>
      <w:r w:rsidR="004B1F04" w:rsidRPr="004B1F04">
        <w:rPr>
          <w:rFonts w:ascii="Arial" w:hAnsi="Arial" w:cs="Arial"/>
          <w:noProof/>
        </w:rPr>
        <w:instrText xml:space="preserve"> PAGEREF _Toc267393129 \h </w:instrText>
      </w:r>
      <w:r w:rsidRPr="004B1F04">
        <w:rPr>
          <w:rFonts w:ascii="Arial" w:hAnsi="Arial" w:cs="Arial"/>
          <w:noProof/>
        </w:rPr>
      </w:r>
      <w:r w:rsidRPr="004B1F04">
        <w:rPr>
          <w:rFonts w:ascii="Arial" w:hAnsi="Arial" w:cs="Arial"/>
          <w:noProof/>
        </w:rPr>
        <w:fldChar w:fldCharType="separate"/>
      </w:r>
      <w:r w:rsidR="00AC527F">
        <w:rPr>
          <w:rFonts w:ascii="Arial" w:hAnsi="Arial" w:cs="Arial"/>
          <w:noProof/>
        </w:rPr>
        <w:t>6</w:t>
      </w:r>
      <w:r w:rsidRPr="004B1F04">
        <w:rPr>
          <w:rFonts w:ascii="Arial" w:hAnsi="Arial" w:cs="Arial"/>
          <w:noProof/>
        </w:rPr>
        <w:fldChar w:fldCharType="end"/>
      </w:r>
    </w:p>
    <w:p w:rsidR="004B1F04" w:rsidRPr="004B1F04" w:rsidRDefault="004B1F04" w:rsidP="004B1F04">
      <w:pPr>
        <w:pStyle w:val="TOC1"/>
        <w:rPr>
          <w:rFonts w:ascii="Arial" w:eastAsia="SimSun" w:hAnsi="Arial" w:cs="Arial"/>
          <w:noProof/>
          <w:lang w:eastAsia="zh-CN"/>
        </w:rPr>
      </w:pPr>
      <w:r w:rsidRPr="004B1F04">
        <w:rPr>
          <w:rFonts w:ascii="Arial" w:hAnsi="Arial" w:cs="Arial"/>
          <w:noProof/>
        </w:rPr>
        <w:t>1.</w:t>
      </w:r>
      <w:r w:rsidRPr="004B1F04">
        <w:rPr>
          <w:rFonts w:ascii="Arial" w:eastAsia="SimSun" w:hAnsi="Arial" w:cs="Arial"/>
          <w:noProof/>
          <w:lang w:eastAsia="zh-CN"/>
        </w:rPr>
        <w:tab/>
      </w:r>
      <w:r w:rsidRPr="004B1F04">
        <w:rPr>
          <w:rFonts w:ascii="Arial" w:hAnsi="Arial" w:cs="Arial"/>
          <w:noProof/>
        </w:rPr>
        <w:t xml:space="preserve"> PRODUCTS</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_Toc267393130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7</w:t>
      </w:r>
      <w:r w:rsidR="009C482B"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1.1.  Product Overview</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_Toc267393131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7</w:t>
      </w:r>
      <w:r w:rsidR="009C482B"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1.1.1.  Product Requirements</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_Toc267393132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7</w:t>
      </w:r>
      <w:r w:rsidR="009C482B"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1.1.2.  Product Team</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_Toc267393133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7</w:t>
      </w:r>
      <w:r w:rsidR="009C482B"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1.1.3.  Product Description</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_Toc267393134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7</w:t>
      </w:r>
      <w:r w:rsidR="009C482B"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1.2.  Product History</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_Toc267393135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7</w:t>
      </w:r>
      <w:r w:rsidR="009C482B"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1.3.  Product Access</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_Toc267393136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8</w:t>
      </w:r>
      <w:r w:rsidR="009C482B" w:rsidRPr="004B1F04">
        <w:rPr>
          <w:rFonts w:ascii="Arial" w:hAnsi="Arial" w:cs="Arial"/>
          <w:noProof/>
        </w:rPr>
        <w:fldChar w:fldCharType="end"/>
      </w:r>
    </w:p>
    <w:p w:rsidR="004B1F04" w:rsidRPr="004B1F04" w:rsidRDefault="004B1F04" w:rsidP="004B1F04">
      <w:pPr>
        <w:pStyle w:val="TOC1"/>
        <w:rPr>
          <w:rFonts w:ascii="Arial" w:eastAsia="SimSun" w:hAnsi="Arial" w:cs="Arial"/>
          <w:noProof/>
          <w:lang w:eastAsia="zh-CN"/>
        </w:rPr>
      </w:pPr>
      <w:r w:rsidRPr="004B1F04">
        <w:rPr>
          <w:rFonts w:ascii="Arial" w:hAnsi="Arial" w:cs="Arial"/>
          <w:noProof/>
        </w:rPr>
        <w:t>2.</w:t>
      </w:r>
      <w:r w:rsidRPr="004B1F04">
        <w:rPr>
          <w:rFonts w:ascii="Arial" w:eastAsia="SimSun" w:hAnsi="Arial" w:cs="Arial"/>
          <w:noProof/>
          <w:lang w:eastAsia="zh-CN"/>
        </w:rPr>
        <w:tab/>
      </w:r>
      <w:r w:rsidRPr="004B1F04">
        <w:rPr>
          <w:rFonts w:ascii="Arial" w:hAnsi="Arial" w:cs="Arial"/>
          <w:noProof/>
        </w:rPr>
        <w:t>ALGORITHM</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_Toc267393137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9</w:t>
      </w:r>
      <w:r w:rsidR="009C482B"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2.1.  Algorithm Overview</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_Toc267393138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9</w:t>
      </w:r>
      <w:r w:rsidR="009C482B"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2.2.  Input Satellite Data</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_Toc267393139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9</w:t>
      </w:r>
      <w:r w:rsidR="009C482B"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2.2.1.  Sat</w:t>
      </w:r>
      <w:r w:rsidR="00AE364E">
        <w:rPr>
          <w:rFonts w:ascii="Arial" w:hAnsi="Arial" w:cs="Arial"/>
          <w:noProof/>
        </w:rPr>
        <w:t>ellite Instrument Overview</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_Toc267393140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9</w:t>
      </w:r>
      <w:r w:rsidR="009C482B"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 xml:space="preserve">2.2.2.  </w:t>
      </w:r>
      <w:r w:rsidR="00AE364E">
        <w:rPr>
          <w:rFonts w:ascii="Arial" w:hAnsi="Arial" w:cs="Arial"/>
          <w:noProof/>
        </w:rPr>
        <w:t>Satellite Data Preprocessing Overview</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_Toc267393141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9</w:t>
      </w:r>
      <w:r w:rsidR="009C482B"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2.3.  Input Ancillary Data</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_Toc267393142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9</w:t>
      </w:r>
      <w:r w:rsidR="009C482B" w:rsidRPr="004B1F04">
        <w:rPr>
          <w:rFonts w:ascii="Arial" w:hAnsi="Arial" w:cs="Arial"/>
          <w:noProof/>
        </w:rPr>
        <w:fldChar w:fldCharType="end"/>
      </w:r>
    </w:p>
    <w:p w:rsidR="004B1F04" w:rsidRPr="004B1F04" w:rsidRDefault="004B1F04" w:rsidP="004B1F04">
      <w:pPr>
        <w:pStyle w:val="TOC1"/>
        <w:rPr>
          <w:rFonts w:ascii="Arial" w:eastAsia="SimSun" w:hAnsi="Arial" w:cs="Arial"/>
          <w:noProof/>
          <w:lang w:eastAsia="zh-CN"/>
        </w:rPr>
      </w:pPr>
      <w:r w:rsidRPr="004B1F04">
        <w:rPr>
          <w:rFonts w:ascii="Arial" w:hAnsi="Arial" w:cs="Arial"/>
          <w:noProof/>
        </w:rPr>
        <w:t>3.</w:t>
      </w:r>
      <w:r w:rsidRPr="004B1F04">
        <w:rPr>
          <w:rFonts w:ascii="Arial" w:eastAsia="SimSun" w:hAnsi="Arial" w:cs="Arial"/>
          <w:noProof/>
          <w:lang w:eastAsia="zh-CN"/>
        </w:rPr>
        <w:tab/>
      </w:r>
      <w:r w:rsidRPr="004B1F04">
        <w:rPr>
          <w:rFonts w:ascii="Arial" w:hAnsi="Arial" w:cs="Arial"/>
          <w:noProof/>
        </w:rPr>
        <w:t xml:space="preserve"> PERFORMANCE</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_Toc267393143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11</w:t>
      </w:r>
      <w:r w:rsidR="009C482B"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3.1.  Product Testing</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_Toc267393144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11</w:t>
      </w:r>
      <w:r w:rsidR="009C482B"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3.1.1.  Test Data</w:t>
      </w:r>
      <w:r w:rsidR="00AE364E">
        <w:rPr>
          <w:rFonts w:ascii="Arial" w:hAnsi="Arial" w:cs="Arial"/>
          <w:noProof/>
        </w:rPr>
        <w:t xml:space="preserve"> Description</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_Toc267393145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11</w:t>
      </w:r>
      <w:r w:rsidR="009C482B"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 xml:space="preserve">3.1.2.  </w:t>
      </w:r>
      <w:r w:rsidR="00E61D0D">
        <w:rPr>
          <w:rFonts w:ascii="Arial" w:hAnsi="Arial" w:cs="Arial"/>
          <w:noProof/>
        </w:rPr>
        <w:t xml:space="preserve">Unit </w:t>
      </w:r>
      <w:r w:rsidRPr="004B1F04">
        <w:rPr>
          <w:rFonts w:ascii="Arial" w:hAnsi="Arial" w:cs="Arial"/>
          <w:noProof/>
        </w:rPr>
        <w:t>Test Plans</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_Toc267393146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11</w:t>
      </w:r>
      <w:r w:rsidR="009C482B"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3.2.  Product Accuracy</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_Toc267393147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11</w:t>
      </w:r>
      <w:r w:rsidR="009C482B"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3.2.1.  Test Results</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_Toc267393148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11</w:t>
      </w:r>
      <w:r w:rsidR="009C482B" w:rsidRPr="004B1F04">
        <w:rPr>
          <w:rFonts w:ascii="Arial" w:hAnsi="Arial" w:cs="Arial"/>
          <w:noProof/>
        </w:rPr>
        <w:fldChar w:fldCharType="end"/>
      </w:r>
    </w:p>
    <w:p w:rsidR="004B1F04" w:rsidRPr="004B1F04" w:rsidRDefault="004B1F04" w:rsidP="004B1F04">
      <w:pPr>
        <w:pStyle w:val="TOC3"/>
        <w:spacing w:before="60"/>
        <w:rPr>
          <w:rFonts w:ascii="Arial" w:eastAsia="SimSun" w:hAnsi="Arial" w:cs="Arial"/>
          <w:noProof/>
          <w:lang w:eastAsia="zh-CN"/>
        </w:rPr>
      </w:pPr>
      <w:r w:rsidRPr="004B1F04">
        <w:rPr>
          <w:rFonts w:ascii="Arial" w:hAnsi="Arial" w:cs="Arial"/>
          <w:noProof/>
        </w:rPr>
        <w:t>3.2.2.  Product Accuracy</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_Toc267393149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11</w:t>
      </w:r>
      <w:r w:rsidR="009C482B"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3.3.  Product Quality</w:t>
      </w:r>
      <w:r w:rsidR="00AE364E">
        <w:rPr>
          <w:rFonts w:ascii="Arial" w:hAnsi="Arial" w:cs="Arial"/>
          <w:noProof/>
        </w:rPr>
        <w:t xml:space="preserve"> Output</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_Toc267393150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11</w:t>
      </w:r>
      <w:r w:rsidR="009C482B"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 xml:space="preserve">3.4.  </w:t>
      </w:r>
      <w:r w:rsidR="00AE364E">
        <w:rPr>
          <w:rFonts w:ascii="Arial" w:hAnsi="Arial" w:cs="Arial"/>
          <w:noProof/>
        </w:rPr>
        <w:t>External Product</w:t>
      </w:r>
      <w:r w:rsidRPr="004B1F04">
        <w:rPr>
          <w:rFonts w:ascii="Arial" w:hAnsi="Arial" w:cs="Arial"/>
          <w:noProof/>
        </w:rPr>
        <w:t xml:space="preserve"> Tools</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_Toc267393151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12</w:t>
      </w:r>
      <w:r w:rsidR="009C482B" w:rsidRPr="004B1F04">
        <w:rPr>
          <w:rFonts w:ascii="Arial" w:hAnsi="Arial" w:cs="Arial"/>
          <w:noProof/>
        </w:rPr>
        <w:fldChar w:fldCharType="end"/>
      </w:r>
    </w:p>
    <w:p w:rsidR="004B1F04" w:rsidRPr="004B1F04" w:rsidRDefault="004B1F04" w:rsidP="004B1F04">
      <w:pPr>
        <w:pStyle w:val="TOC1"/>
        <w:rPr>
          <w:rFonts w:ascii="Arial" w:eastAsia="SimSun" w:hAnsi="Arial" w:cs="Arial"/>
          <w:noProof/>
          <w:lang w:eastAsia="zh-CN"/>
        </w:rPr>
      </w:pPr>
      <w:r w:rsidRPr="004B1F04">
        <w:rPr>
          <w:rFonts w:ascii="Arial" w:hAnsi="Arial" w:cs="Arial"/>
          <w:noProof/>
        </w:rPr>
        <w:t>4.  PRODUCT STATUS</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_Toc267393152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13</w:t>
      </w:r>
      <w:r w:rsidR="009C482B"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4.1.  Operations Documentation</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_Toc267393153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13</w:t>
      </w:r>
      <w:r w:rsidR="009C482B" w:rsidRPr="004B1F04">
        <w:rPr>
          <w:rFonts w:ascii="Arial" w:hAnsi="Arial" w:cs="Arial"/>
          <w:noProof/>
        </w:rPr>
        <w:fldChar w:fldCharType="end"/>
      </w:r>
    </w:p>
    <w:p w:rsidR="004B1F04" w:rsidRPr="004B1F04" w:rsidRDefault="004B1F04">
      <w:pPr>
        <w:pStyle w:val="TOC2"/>
        <w:rPr>
          <w:rFonts w:ascii="Arial" w:eastAsia="SimSun" w:hAnsi="Arial" w:cs="Arial"/>
          <w:noProof/>
          <w:lang w:eastAsia="zh-CN"/>
        </w:rPr>
      </w:pPr>
      <w:r w:rsidRPr="004B1F04">
        <w:rPr>
          <w:rFonts w:ascii="Arial" w:hAnsi="Arial" w:cs="Arial"/>
          <w:noProof/>
        </w:rPr>
        <w:t>4.2.  Maintenance History</w:t>
      </w:r>
      <w:r w:rsidRPr="004B1F04">
        <w:rPr>
          <w:rFonts w:ascii="Arial" w:hAnsi="Arial" w:cs="Arial"/>
          <w:noProof/>
        </w:rPr>
        <w:tab/>
      </w:r>
      <w:r w:rsidR="009C482B" w:rsidRPr="004B1F04">
        <w:rPr>
          <w:rFonts w:ascii="Arial" w:hAnsi="Arial" w:cs="Arial"/>
          <w:noProof/>
        </w:rPr>
        <w:fldChar w:fldCharType="begin"/>
      </w:r>
      <w:r w:rsidRPr="004B1F04">
        <w:rPr>
          <w:rFonts w:ascii="Arial" w:hAnsi="Arial" w:cs="Arial"/>
          <w:noProof/>
        </w:rPr>
        <w:instrText xml:space="preserve"> PAGEREF _Toc267393154 \h </w:instrText>
      </w:r>
      <w:r w:rsidR="009C482B" w:rsidRPr="004B1F04">
        <w:rPr>
          <w:rFonts w:ascii="Arial" w:hAnsi="Arial" w:cs="Arial"/>
          <w:noProof/>
        </w:rPr>
      </w:r>
      <w:r w:rsidR="009C482B" w:rsidRPr="004B1F04">
        <w:rPr>
          <w:rFonts w:ascii="Arial" w:hAnsi="Arial" w:cs="Arial"/>
          <w:noProof/>
        </w:rPr>
        <w:fldChar w:fldCharType="separate"/>
      </w:r>
      <w:r w:rsidR="00AC527F">
        <w:rPr>
          <w:rFonts w:ascii="Arial" w:hAnsi="Arial" w:cs="Arial"/>
          <w:noProof/>
        </w:rPr>
        <w:t>13</w:t>
      </w:r>
      <w:r w:rsidR="009C482B" w:rsidRPr="004B1F04">
        <w:rPr>
          <w:rFonts w:ascii="Arial" w:hAnsi="Arial" w:cs="Arial"/>
          <w:noProof/>
        </w:rPr>
        <w:fldChar w:fldCharType="end"/>
      </w:r>
    </w:p>
    <w:p w:rsidR="00145FCA" w:rsidRDefault="009C482B" w:rsidP="00145FCA">
      <w:r w:rsidRPr="004B1F04">
        <w:rPr>
          <w:rFonts w:ascii="Arial" w:hAnsi="Arial" w:cs="Arial"/>
          <w:b/>
          <w:bCs/>
        </w:rPr>
        <w:fldChar w:fldCharType="end"/>
      </w:r>
      <w:r w:rsidR="00B5018F">
        <w:br w:type="page"/>
      </w:r>
    </w:p>
    <w:p w:rsidR="00145FCA" w:rsidRPr="000D36B6" w:rsidRDefault="00145FCA" w:rsidP="00145FCA">
      <w:pPr>
        <w:pStyle w:val="Heading1"/>
        <w:jc w:val="center"/>
        <w:rPr>
          <w:rFonts w:ascii="Arial" w:hAnsi="Arial" w:cs="Arial"/>
          <w:sz w:val="28"/>
          <w:szCs w:val="28"/>
        </w:rPr>
      </w:pPr>
      <w:bookmarkStart w:id="2" w:name="_Toc267305606"/>
      <w:bookmarkStart w:id="3" w:name="_Toc267393129"/>
      <w:bookmarkStart w:id="4" w:name="_Toc261615025"/>
      <w:bookmarkStart w:id="5" w:name="_Toc434393140"/>
      <w:bookmarkStart w:id="6" w:name="_Toc482430503"/>
      <w:r w:rsidRPr="000D36B6">
        <w:rPr>
          <w:rFonts w:ascii="Arial" w:hAnsi="Arial" w:cs="Arial"/>
          <w:sz w:val="28"/>
          <w:szCs w:val="28"/>
        </w:rPr>
        <w:lastRenderedPageBreak/>
        <w:t xml:space="preserve">LIST OF </w:t>
      </w:r>
      <w:r>
        <w:rPr>
          <w:rFonts w:ascii="Arial" w:hAnsi="Arial" w:cs="Arial"/>
          <w:sz w:val="28"/>
          <w:szCs w:val="28"/>
        </w:rPr>
        <w:t xml:space="preserve">TABLES AND </w:t>
      </w:r>
      <w:r w:rsidRPr="000D36B6">
        <w:rPr>
          <w:rFonts w:ascii="Arial" w:hAnsi="Arial" w:cs="Arial"/>
          <w:sz w:val="28"/>
          <w:szCs w:val="28"/>
        </w:rPr>
        <w:t>FIGURES</w:t>
      </w:r>
      <w:bookmarkEnd w:id="2"/>
      <w:bookmarkEnd w:id="3"/>
    </w:p>
    <w:p w:rsidR="00145FCA" w:rsidRDefault="00145FCA" w:rsidP="00145FCA">
      <w:pPr>
        <w:pStyle w:val="TableofFigures"/>
        <w:tabs>
          <w:tab w:val="left" w:pos="2880"/>
          <w:tab w:val="right" w:leader="dot" w:pos="9710"/>
        </w:tabs>
        <w:rPr>
          <w:rFonts w:cs="Arial"/>
          <w:bCs/>
          <w:iCs/>
          <w:u w:val="single"/>
        </w:rPr>
      </w:pPr>
      <w:r w:rsidRPr="00163E6D">
        <w:rPr>
          <w:rFonts w:cs="Arial"/>
          <w:b/>
          <w:bCs/>
          <w:iCs/>
        </w:rPr>
        <w:t xml:space="preserve">                                                                                                 </w:t>
      </w:r>
      <w:r>
        <w:rPr>
          <w:rFonts w:cs="Arial"/>
          <w:b/>
          <w:bCs/>
          <w:iCs/>
        </w:rPr>
        <w:t xml:space="preserve"> </w:t>
      </w:r>
      <w:r w:rsidRPr="00163E6D">
        <w:rPr>
          <w:rFonts w:cs="Arial"/>
          <w:b/>
          <w:bCs/>
          <w:iCs/>
        </w:rPr>
        <w:t xml:space="preserve"> </w:t>
      </w:r>
      <w:r>
        <w:rPr>
          <w:rFonts w:cs="Arial"/>
          <w:b/>
          <w:bCs/>
          <w:iCs/>
        </w:rPr>
        <w:t xml:space="preserve">                                  </w:t>
      </w:r>
      <w:r w:rsidRPr="00163E6D">
        <w:rPr>
          <w:rFonts w:cs="Arial"/>
          <w:bCs/>
          <w:iCs/>
          <w:u w:val="single"/>
        </w:rPr>
        <w:t>Page</w:t>
      </w:r>
    </w:p>
    <w:p w:rsidR="00145FCA" w:rsidRDefault="00145FCA" w:rsidP="00145FCA">
      <w:pPr>
        <w:pStyle w:val="TableofFigures"/>
        <w:tabs>
          <w:tab w:val="left" w:pos="2880"/>
          <w:tab w:val="right" w:leader="dot" w:pos="9710"/>
        </w:tabs>
        <w:rPr>
          <w:rFonts w:cs="Arial"/>
          <w:bCs/>
          <w:iCs/>
          <w:u w:val="single"/>
        </w:rPr>
      </w:pPr>
    </w:p>
    <w:p w:rsidR="00145FCA" w:rsidRDefault="009C482B" w:rsidP="00145FCA">
      <w:pPr>
        <w:pStyle w:val="TableofFigures"/>
        <w:tabs>
          <w:tab w:val="left" w:pos="2880"/>
          <w:tab w:val="right" w:leader="dot" w:pos="9710"/>
        </w:tabs>
        <w:spacing w:before="120"/>
        <w:rPr>
          <w:rFonts w:ascii="Times New Roman" w:eastAsia="SimSun" w:hAnsi="Times New Roman"/>
          <w:noProof/>
          <w:lang w:eastAsia="zh-CN"/>
        </w:rPr>
      </w:pPr>
      <w:r w:rsidRPr="00146C76">
        <w:rPr>
          <w:rFonts w:cs="Arial"/>
        </w:rPr>
        <w:fldChar w:fldCharType="begin"/>
      </w:r>
      <w:r w:rsidR="00145FCA" w:rsidRPr="00146C76">
        <w:rPr>
          <w:rFonts w:cs="Arial"/>
        </w:rPr>
        <w:instrText xml:space="preserve"> TOC \h \z \t "Table of Figures" \c </w:instrText>
      </w:r>
      <w:r w:rsidRPr="00146C76">
        <w:rPr>
          <w:rFonts w:cs="Arial"/>
        </w:rPr>
        <w:fldChar w:fldCharType="separate"/>
      </w:r>
      <w:hyperlink w:anchor="_Toc267305514" w:history="1">
        <w:r w:rsidR="00145FCA" w:rsidRPr="007A203F">
          <w:rPr>
            <w:rStyle w:val="Hyperlink"/>
            <w:rFonts w:cs="Arial"/>
            <w:noProof/>
          </w:rPr>
          <w:t>Table X – Table Title</w:t>
        </w:r>
        <w:r w:rsidR="00145FCA">
          <w:rPr>
            <w:noProof/>
            <w:webHidden/>
          </w:rPr>
          <w:tab/>
        </w:r>
        <w:r w:rsidR="00145FCA">
          <w:rPr>
            <w:noProof/>
            <w:webHidden/>
          </w:rPr>
          <w:tab/>
        </w:r>
        <w:r>
          <w:rPr>
            <w:noProof/>
            <w:webHidden/>
          </w:rPr>
          <w:fldChar w:fldCharType="begin"/>
        </w:r>
        <w:r w:rsidR="00145FCA">
          <w:rPr>
            <w:noProof/>
            <w:webHidden/>
          </w:rPr>
          <w:instrText xml:space="preserve"> PAGEREF _Toc267305514 \h </w:instrText>
        </w:r>
        <w:r>
          <w:rPr>
            <w:noProof/>
            <w:webHidden/>
          </w:rPr>
        </w:r>
        <w:r>
          <w:rPr>
            <w:noProof/>
            <w:webHidden/>
          </w:rPr>
          <w:fldChar w:fldCharType="separate"/>
        </w:r>
        <w:r w:rsidR="00AC527F">
          <w:rPr>
            <w:b/>
            <w:bCs/>
            <w:noProof/>
            <w:webHidden/>
          </w:rPr>
          <w:t>Error! Bookmark not defined.</w:t>
        </w:r>
        <w:r>
          <w:rPr>
            <w:noProof/>
            <w:webHidden/>
          </w:rPr>
          <w:fldChar w:fldCharType="end"/>
        </w:r>
      </w:hyperlink>
    </w:p>
    <w:p w:rsidR="00145FCA" w:rsidRDefault="004D50F3" w:rsidP="00145FCA">
      <w:pPr>
        <w:pStyle w:val="TableofFigures"/>
        <w:tabs>
          <w:tab w:val="right" w:leader="dot" w:pos="9710"/>
        </w:tabs>
        <w:spacing w:before="120"/>
        <w:rPr>
          <w:rFonts w:ascii="Times New Roman" w:eastAsia="SimSun" w:hAnsi="Times New Roman"/>
          <w:noProof/>
          <w:lang w:eastAsia="zh-CN"/>
        </w:rPr>
      </w:pPr>
      <w:hyperlink w:anchor="_Toc267305515" w:history="1">
        <w:r w:rsidR="00145FCA" w:rsidRPr="007A203F">
          <w:rPr>
            <w:rStyle w:val="Hyperlink"/>
            <w:rFonts w:cs="Arial"/>
            <w:bCs/>
            <w:noProof/>
          </w:rPr>
          <w:t>Figure X – Figure Caption</w:t>
        </w:r>
        <w:r w:rsidR="00145FCA">
          <w:rPr>
            <w:noProof/>
            <w:webHidden/>
          </w:rPr>
          <w:tab/>
        </w:r>
        <w:r w:rsidR="009C482B">
          <w:rPr>
            <w:noProof/>
            <w:webHidden/>
          </w:rPr>
          <w:fldChar w:fldCharType="begin"/>
        </w:r>
        <w:r w:rsidR="00145FCA">
          <w:rPr>
            <w:noProof/>
            <w:webHidden/>
          </w:rPr>
          <w:instrText xml:space="preserve"> PAGEREF _Toc267305515 \h </w:instrText>
        </w:r>
        <w:r w:rsidR="009C482B">
          <w:rPr>
            <w:noProof/>
            <w:webHidden/>
          </w:rPr>
        </w:r>
        <w:r w:rsidR="009C482B">
          <w:rPr>
            <w:noProof/>
            <w:webHidden/>
          </w:rPr>
          <w:fldChar w:fldCharType="separate"/>
        </w:r>
        <w:r w:rsidR="00AC527F">
          <w:rPr>
            <w:noProof/>
            <w:webHidden/>
          </w:rPr>
          <w:t>6</w:t>
        </w:r>
        <w:r w:rsidR="009C482B">
          <w:rPr>
            <w:noProof/>
            <w:webHidden/>
          </w:rPr>
          <w:fldChar w:fldCharType="end"/>
        </w:r>
      </w:hyperlink>
    </w:p>
    <w:p w:rsidR="003734A0" w:rsidRPr="001C3817" w:rsidRDefault="009C482B" w:rsidP="001C3817">
      <w:pPr>
        <w:spacing w:before="120" w:after="240"/>
        <w:rPr>
          <w:rFonts w:ascii="Arial" w:hAnsi="Arial" w:cs="Arial"/>
        </w:rPr>
      </w:pPr>
      <w:r w:rsidRPr="00146C76">
        <w:rPr>
          <w:rFonts w:ascii="Arial" w:hAnsi="Arial" w:cs="Arial"/>
        </w:rPr>
        <w:fldChar w:fldCharType="end"/>
      </w:r>
      <w:bookmarkEnd w:id="4"/>
      <w:bookmarkEnd w:id="5"/>
      <w:bookmarkEnd w:id="6"/>
      <w:r w:rsidR="00145FCA">
        <w:br w:type="page"/>
      </w:r>
    </w:p>
    <w:p w:rsidR="00145FCA" w:rsidRPr="0075724F" w:rsidRDefault="009C482B" w:rsidP="001C3817">
      <w:pPr>
        <w:pStyle w:val="Heading1"/>
        <w:spacing w:after="240"/>
        <w:rPr>
          <w:rFonts w:ascii="Arial" w:hAnsi="Arial" w:cs="Arial"/>
        </w:rPr>
      </w:pPr>
      <w:r w:rsidRPr="00CC4D9C">
        <w:rPr>
          <w:rFonts w:ascii="Arial" w:hAnsi="Arial" w:cs="Arial"/>
        </w:rPr>
        <w:lastRenderedPageBreak/>
        <w:fldChar w:fldCharType="begin"/>
      </w:r>
      <w:r w:rsidR="003271F1" w:rsidRPr="00CC4D9C">
        <w:rPr>
          <w:rFonts w:ascii="Arial" w:hAnsi="Arial" w:cs="Arial"/>
        </w:rPr>
        <w:instrText>AUTONUMLGL</w:instrText>
      </w:r>
      <w:bookmarkStart w:id="7" w:name="_Toc179734067"/>
      <w:bookmarkStart w:id="8" w:name="_Toc267393130"/>
      <w:r w:rsidRPr="00CC4D9C">
        <w:rPr>
          <w:rFonts w:ascii="Arial" w:hAnsi="Arial" w:cs="Arial"/>
        </w:rPr>
        <w:fldChar w:fldCharType="end"/>
      </w:r>
      <w:r w:rsidR="003271F1" w:rsidRPr="00CC4D9C">
        <w:rPr>
          <w:rFonts w:ascii="Arial" w:hAnsi="Arial" w:cs="Arial"/>
        </w:rPr>
        <w:tab/>
        <w:t xml:space="preserve"> </w:t>
      </w:r>
      <w:bookmarkEnd w:id="0"/>
      <w:bookmarkEnd w:id="1"/>
      <w:bookmarkEnd w:id="7"/>
      <w:r w:rsidR="000B5699">
        <w:rPr>
          <w:rFonts w:ascii="Arial" w:hAnsi="Arial" w:cs="Arial"/>
        </w:rPr>
        <w:t>PRODUCTS</w:t>
      </w:r>
      <w:bookmarkEnd w:id="8"/>
      <w:r w:rsidR="000B5699" w:rsidRPr="00CC4D9C">
        <w:rPr>
          <w:rFonts w:ascii="Arial" w:hAnsi="Arial" w:cs="Arial"/>
        </w:rPr>
        <w:t xml:space="preserve"> </w:t>
      </w:r>
    </w:p>
    <w:p w:rsidR="0055260E" w:rsidRPr="00A20F91" w:rsidRDefault="009C482B" w:rsidP="0055260E">
      <w:pPr>
        <w:pStyle w:val="Heading2"/>
        <w:spacing w:after="240"/>
        <w:rPr>
          <w:rFonts w:ascii="Arial" w:hAnsi="Arial" w:cs="Arial"/>
        </w:rPr>
      </w:pPr>
      <w:r w:rsidRPr="00A20F91">
        <w:rPr>
          <w:rFonts w:ascii="Arial" w:hAnsi="Arial" w:cs="Arial"/>
        </w:rPr>
        <w:fldChar w:fldCharType="begin"/>
      </w:r>
      <w:r w:rsidR="0055260E" w:rsidRPr="00A20F91">
        <w:rPr>
          <w:rFonts w:ascii="Arial" w:hAnsi="Arial" w:cs="Arial"/>
        </w:rPr>
        <w:instrText>AUTONUMLGL</w:instrText>
      </w:r>
      <w:bookmarkStart w:id="9" w:name="_Toc267393131"/>
      <w:r w:rsidRPr="00A20F91">
        <w:rPr>
          <w:rFonts w:ascii="Arial" w:hAnsi="Arial" w:cs="Arial"/>
        </w:rPr>
        <w:fldChar w:fldCharType="end"/>
      </w:r>
      <w:r w:rsidR="0055260E" w:rsidRPr="00A20F91">
        <w:rPr>
          <w:rFonts w:ascii="Arial" w:hAnsi="Arial" w:cs="Arial"/>
        </w:rPr>
        <w:t xml:space="preserve">  </w:t>
      </w:r>
      <w:r w:rsidR="0055260E">
        <w:rPr>
          <w:rFonts w:ascii="Arial" w:hAnsi="Arial" w:cs="Arial"/>
        </w:rPr>
        <w:t>Product Overview</w:t>
      </w:r>
      <w:bookmarkEnd w:id="9"/>
    </w:p>
    <w:p w:rsidR="003A583D" w:rsidRPr="00396581" w:rsidRDefault="009C482B" w:rsidP="003A583D">
      <w:pPr>
        <w:pStyle w:val="Heading3"/>
        <w:spacing w:after="240"/>
        <w:rPr>
          <w:rFonts w:ascii="Arial" w:hAnsi="Arial" w:cs="Arial"/>
        </w:rPr>
      </w:pPr>
      <w:r w:rsidRPr="00396581">
        <w:rPr>
          <w:rFonts w:ascii="Arial" w:hAnsi="Arial" w:cs="Arial"/>
        </w:rPr>
        <w:fldChar w:fldCharType="begin"/>
      </w:r>
      <w:r w:rsidR="003A583D" w:rsidRPr="00396581">
        <w:rPr>
          <w:rFonts w:ascii="Arial" w:hAnsi="Arial" w:cs="Arial"/>
        </w:rPr>
        <w:instrText>AUTONUMLGL</w:instrText>
      </w:r>
      <w:bookmarkStart w:id="10" w:name="_Toc267393132"/>
      <w:r w:rsidRPr="00396581">
        <w:rPr>
          <w:rFonts w:ascii="Arial" w:hAnsi="Arial" w:cs="Arial"/>
        </w:rPr>
        <w:fldChar w:fldCharType="end"/>
      </w:r>
      <w:r w:rsidR="003A583D" w:rsidRPr="00396581">
        <w:rPr>
          <w:rFonts w:ascii="Arial" w:hAnsi="Arial" w:cs="Arial"/>
        </w:rPr>
        <w:t xml:space="preserve">  </w:t>
      </w:r>
      <w:r w:rsidR="003A583D">
        <w:rPr>
          <w:rFonts w:ascii="Arial" w:hAnsi="Arial" w:cs="Arial"/>
        </w:rPr>
        <w:t>Product Requirements</w:t>
      </w:r>
      <w:bookmarkEnd w:id="10"/>
    </w:p>
    <w:p w:rsidR="007D727B" w:rsidRPr="00D00CE7" w:rsidRDefault="007D727B" w:rsidP="007D727B">
      <w:pPr>
        <w:pStyle w:val="NormalIndent"/>
        <w:ind w:left="0"/>
        <w:rPr>
          <w:rFonts w:ascii="Arial" w:hAnsi="Arial" w:cs="Arial"/>
        </w:rPr>
      </w:pPr>
      <w:r w:rsidRPr="00D00CE7">
        <w:rPr>
          <w:rFonts w:ascii="Arial" w:hAnsi="Arial" w:cs="Arial"/>
        </w:rPr>
        <w:t>The S-NPP Microwave Sounder-based TC Products required from this algorithm are;</w:t>
      </w:r>
    </w:p>
    <w:p w:rsidR="007D727B" w:rsidRPr="00D00CE7" w:rsidRDefault="007D727B" w:rsidP="007D727B">
      <w:pPr>
        <w:pStyle w:val="NormalIndent"/>
        <w:ind w:left="0"/>
        <w:rPr>
          <w:rFonts w:ascii="Arial" w:hAnsi="Arial" w:cs="Arial"/>
        </w:rPr>
      </w:pPr>
    </w:p>
    <w:p w:rsidR="007D727B" w:rsidRPr="00D00CE7" w:rsidRDefault="007D727B" w:rsidP="007D727B">
      <w:pPr>
        <w:pStyle w:val="NormalIndent"/>
        <w:ind w:left="0"/>
        <w:rPr>
          <w:rFonts w:ascii="Arial" w:hAnsi="Arial" w:cs="Arial"/>
        </w:rPr>
      </w:pPr>
      <w:r w:rsidRPr="00D00CE7">
        <w:rPr>
          <w:rFonts w:ascii="Arial" w:hAnsi="Arial" w:cs="Arial"/>
          <w:i/>
          <w:u w:val="single"/>
        </w:rPr>
        <w:t>Intensity estimates</w:t>
      </w:r>
      <w:r w:rsidRPr="00D00CE7">
        <w:rPr>
          <w:rFonts w:ascii="Arial" w:hAnsi="Arial" w:cs="Arial"/>
          <w:i/>
        </w:rPr>
        <w:t xml:space="preserve"> </w:t>
      </w:r>
      <w:r w:rsidRPr="00D00CE7">
        <w:rPr>
          <w:rFonts w:ascii="Arial" w:hAnsi="Arial" w:cs="Arial"/>
        </w:rPr>
        <w:t>for every active tropical cyclone for which all input data is available.  Intensity estimates will be provided in terms of 1) the maximum sustained surface wind (</w:t>
      </w:r>
      <w:proofErr w:type="spellStart"/>
      <w:r w:rsidRPr="00D00CE7">
        <w:rPr>
          <w:rFonts w:ascii="Arial" w:hAnsi="Arial" w:cs="Arial"/>
        </w:rPr>
        <w:t>Vmax</w:t>
      </w:r>
      <w:proofErr w:type="spellEnd"/>
      <w:r w:rsidRPr="003C1DDD">
        <w:rPr>
          <w:rFonts w:ascii="Arial" w:hAnsi="Arial" w:cs="Arial"/>
        </w:rPr>
        <w:t>) in knots</w:t>
      </w:r>
      <w:r w:rsidRPr="00D00CE7">
        <w:rPr>
          <w:rFonts w:ascii="Arial" w:hAnsi="Arial" w:cs="Arial"/>
        </w:rPr>
        <w:t xml:space="preserve"> and 2) the minimum sea level pressure (MSLP) in </w:t>
      </w:r>
      <w:proofErr w:type="spellStart"/>
      <w:r w:rsidRPr="00D00CE7">
        <w:rPr>
          <w:rFonts w:ascii="Arial" w:hAnsi="Arial" w:cs="Arial"/>
        </w:rPr>
        <w:t>hPa</w:t>
      </w:r>
      <w:proofErr w:type="spellEnd"/>
      <w:r w:rsidRPr="00D00CE7">
        <w:rPr>
          <w:rFonts w:ascii="Arial" w:hAnsi="Arial" w:cs="Arial"/>
        </w:rPr>
        <w:t>.</w:t>
      </w:r>
    </w:p>
    <w:p w:rsidR="007D727B" w:rsidRPr="00D00CE7" w:rsidRDefault="007D727B" w:rsidP="007D727B">
      <w:pPr>
        <w:pStyle w:val="NormalIndent"/>
        <w:ind w:left="0"/>
        <w:rPr>
          <w:rFonts w:ascii="Arial" w:hAnsi="Arial" w:cs="Arial"/>
        </w:rPr>
      </w:pPr>
    </w:p>
    <w:p w:rsidR="007D727B" w:rsidRPr="00D00CE7" w:rsidRDefault="007D727B" w:rsidP="007D727B">
      <w:pPr>
        <w:pStyle w:val="NormalIndent"/>
        <w:ind w:left="0"/>
        <w:rPr>
          <w:rFonts w:ascii="Arial" w:hAnsi="Arial" w:cs="Arial"/>
        </w:rPr>
      </w:pPr>
      <w:r w:rsidRPr="00D00CE7">
        <w:rPr>
          <w:rFonts w:ascii="Arial" w:hAnsi="Arial" w:cs="Arial"/>
          <w:i/>
          <w:u w:val="single"/>
        </w:rPr>
        <w:t>Surface wind radii estimates</w:t>
      </w:r>
      <w:r w:rsidRPr="00D00CE7">
        <w:rPr>
          <w:rFonts w:ascii="Arial" w:hAnsi="Arial" w:cs="Arial"/>
        </w:rPr>
        <w:t xml:space="preserve"> for every active tropical cyclone for which all input data is available.  Surface wind radii estimates will be provided for the radius of 34-kt, 50-kt, and 64-kt winds for the NE, NW, SE, and SW tropical cyclone quadrants in units </w:t>
      </w:r>
      <w:r w:rsidRPr="003C1DDD">
        <w:rPr>
          <w:rFonts w:ascii="Arial" w:hAnsi="Arial" w:cs="Arial"/>
        </w:rPr>
        <w:t>of nautical miles.</w:t>
      </w:r>
      <w:r w:rsidRPr="00D00CE7">
        <w:rPr>
          <w:rFonts w:ascii="Arial" w:hAnsi="Arial" w:cs="Arial"/>
        </w:rPr>
        <w:t xml:space="preserve">  </w:t>
      </w:r>
    </w:p>
    <w:p w:rsidR="007D727B" w:rsidRPr="00D00CE7" w:rsidRDefault="007D727B" w:rsidP="007D727B">
      <w:pPr>
        <w:pStyle w:val="NormalIndent"/>
        <w:ind w:left="0"/>
        <w:rPr>
          <w:rFonts w:ascii="Arial" w:hAnsi="Arial" w:cs="Arial"/>
        </w:rPr>
      </w:pPr>
    </w:p>
    <w:p w:rsidR="007D727B" w:rsidRPr="00D00CE7" w:rsidRDefault="007D727B" w:rsidP="007D727B">
      <w:pPr>
        <w:pStyle w:val="NormalIndent"/>
        <w:ind w:left="0"/>
        <w:rPr>
          <w:rFonts w:ascii="Arial" w:hAnsi="Arial" w:cs="Arial"/>
        </w:rPr>
      </w:pPr>
      <w:r w:rsidRPr="00D00CE7">
        <w:rPr>
          <w:rFonts w:ascii="Arial" w:hAnsi="Arial" w:cs="Arial"/>
          <w:i/>
          <w:u w:val="single"/>
        </w:rPr>
        <w:t>Two-dimensional (2-D) balanced winds at standard pressure levels for the local TC environment</w:t>
      </w:r>
      <w:r w:rsidRPr="00D00CE7">
        <w:rPr>
          <w:rFonts w:ascii="Arial" w:hAnsi="Arial" w:cs="Arial"/>
        </w:rPr>
        <w:t xml:space="preserve"> for every active tropical cyclone for which all input data is available.  2-D balanced wind fields for a </w:t>
      </w:r>
      <w:r>
        <w:rPr>
          <w:rFonts w:ascii="Arial" w:hAnsi="Arial" w:cs="Arial"/>
        </w:rPr>
        <w:t>6 x 6 degree</w:t>
      </w:r>
      <w:r w:rsidRPr="00D00CE7">
        <w:rPr>
          <w:rFonts w:ascii="Arial" w:hAnsi="Arial" w:cs="Arial"/>
        </w:rPr>
        <w:t xml:space="preserve"> domain centered on each active TC will be provided in units </w:t>
      </w:r>
      <w:r w:rsidRPr="003C1DDD">
        <w:rPr>
          <w:rFonts w:ascii="Arial" w:hAnsi="Arial" w:cs="Arial"/>
        </w:rPr>
        <w:t>of knots</w:t>
      </w:r>
      <w:r w:rsidRPr="00D00CE7">
        <w:rPr>
          <w:rFonts w:ascii="Arial" w:hAnsi="Arial" w:cs="Arial"/>
        </w:rPr>
        <w:t xml:space="preserve"> at </w:t>
      </w:r>
      <w:r w:rsidRPr="00D00CE7">
        <w:rPr>
          <w:rFonts w:ascii="Arial" w:hAnsi="Arial" w:cs="Arial"/>
          <w:i/>
        </w:rPr>
        <w:t>p</w:t>
      </w:r>
      <w:r w:rsidRPr="00D00CE7">
        <w:rPr>
          <w:rFonts w:ascii="Arial" w:hAnsi="Arial" w:cs="Arial"/>
        </w:rPr>
        <w:t xml:space="preserve"> = 1000, 850, 700, 500, 400, 300, 250, 200, 150, and 100 </w:t>
      </w:r>
      <w:proofErr w:type="spellStart"/>
      <w:r w:rsidRPr="00D00CE7">
        <w:rPr>
          <w:rFonts w:ascii="Arial" w:hAnsi="Arial" w:cs="Arial"/>
        </w:rPr>
        <w:t>hPa</w:t>
      </w:r>
      <w:proofErr w:type="spellEnd"/>
      <w:r w:rsidRPr="00D00CE7">
        <w:rPr>
          <w:rFonts w:ascii="Arial" w:hAnsi="Arial" w:cs="Arial"/>
        </w:rPr>
        <w:t>.</w:t>
      </w:r>
    </w:p>
    <w:p w:rsidR="007D727B" w:rsidRPr="00D00CE7" w:rsidRDefault="007D727B" w:rsidP="007D727B">
      <w:pPr>
        <w:pStyle w:val="NormalIndent"/>
        <w:ind w:left="0"/>
        <w:rPr>
          <w:rFonts w:ascii="Arial" w:hAnsi="Arial" w:cs="Arial"/>
        </w:rPr>
      </w:pPr>
    </w:p>
    <w:p w:rsidR="007D727B" w:rsidRPr="00D00CE7" w:rsidRDefault="007D727B" w:rsidP="007D727B">
      <w:pPr>
        <w:pStyle w:val="NormalIndent"/>
        <w:ind w:left="0"/>
        <w:rPr>
          <w:rFonts w:ascii="Arial" w:hAnsi="Arial" w:cs="Arial"/>
        </w:rPr>
      </w:pPr>
      <w:r w:rsidRPr="00D00CE7">
        <w:rPr>
          <w:rFonts w:ascii="Arial" w:hAnsi="Arial" w:cs="Arial"/>
        </w:rPr>
        <w:t>Intensity and surface wind radii estimates are required in text format consistent with the Automated Tropical Cyclone Forecast (ATCF) system.   The format required for the ATCF f-decks is described at http://www.nrlmry.navy.mil/atcf_web/docs/database/new/newfdeck.txt.  Using this format, a single line of text is generated for each active TC at each run time.  An example of this format (for a similar AMSU sounder-based product) is included below:</w:t>
      </w:r>
    </w:p>
    <w:p w:rsidR="007D727B" w:rsidRPr="00D00CE7" w:rsidRDefault="007D727B" w:rsidP="007D727B">
      <w:pPr>
        <w:pStyle w:val="NormalIndent"/>
        <w:ind w:left="0"/>
        <w:rPr>
          <w:rFonts w:ascii="Arial" w:hAnsi="Arial" w:cs="Arial"/>
        </w:rPr>
      </w:pPr>
    </w:p>
    <w:p w:rsidR="007D727B" w:rsidRPr="00D00CE7" w:rsidRDefault="007D727B" w:rsidP="007D727B">
      <w:pPr>
        <w:pStyle w:val="HTMLPreformatted"/>
        <w:rPr>
          <w:rFonts w:ascii="Arial" w:hAnsi="Arial" w:cs="Arial"/>
          <w:color w:val="000000"/>
        </w:rPr>
      </w:pPr>
      <w:r w:rsidRPr="003C1DDD">
        <w:rPr>
          <w:rFonts w:ascii="Arial" w:hAnsi="Arial" w:cs="Arial"/>
          <w:color w:val="000000"/>
        </w:rPr>
        <w:t xml:space="preserve">IO, 91, 201305052327,  30, AMSU,         IP,  ,  580N,  7654E,      , 1,  33, 2, 1004, 2, MEAS,    ,     ,     ,     ,     ,     ,  ,  ,  ,  , 2,   0,    , A,  CIRA, JAK,  ,    ,       ,   ,     ,     , 1004,    , NOAA15,    ,     ,     ,     ,     ,     ,     ,     ,     ,     ,  ,  ,  ,  ,  ,  ,  ,  , 2, storm center extrapolated from t=-12 and t=0 </w:t>
      </w:r>
      <w:proofErr w:type="spellStart"/>
      <w:r w:rsidRPr="003C1DDD">
        <w:rPr>
          <w:rFonts w:ascii="Arial" w:hAnsi="Arial" w:cs="Arial"/>
          <w:color w:val="000000"/>
        </w:rPr>
        <w:t>adeck</w:t>
      </w:r>
      <w:proofErr w:type="spellEnd"/>
    </w:p>
    <w:p w:rsidR="007D727B" w:rsidRPr="00D00CE7" w:rsidRDefault="007D727B" w:rsidP="007D727B">
      <w:pPr>
        <w:pStyle w:val="NormalIndent"/>
        <w:ind w:left="0"/>
        <w:rPr>
          <w:rFonts w:ascii="Arial" w:hAnsi="Arial" w:cs="Arial"/>
        </w:rPr>
      </w:pPr>
    </w:p>
    <w:p w:rsidR="007D727B" w:rsidRPr="00D00CE7" w:rsidRDefault="007D727B" w:rsidP="007D727B">
      <w:pPr>
        <w:pStyle w:val="NormalIndent"/>
        <w:ind w:left="0"/>
        <w:rPr>
          <w:rFonts w:ascii="Arial" w:hAnsi="Arial" w:cs="Arial"/>
        </w:rPr>
      </w:pPr>
      <w:r w:rsidRPr="00D00CE7">
        <w:rPr>
          <w:rFonts w:ascii="Arial" w:hAnsi="Arial" w:cs="Arial"/>
        </w:rPr>
        <w:t xml:space="preserve">2-D balanced winds are required in both </w:t>
      </w:r>
      <w:proofErr w:type="spellStart"/>
      <w:r w:rsidRPr="00D00CE7">
        <w:rPr>
          <w:rFonts w:ascii="Arial" w:hAnsi="Arial" w:cs="Arial"/>
        </w:rPr>
        <w:t>netCDF</w:t>
      </w:r>
      <w:proofErr w:type="spellEnd"/>
      <w:r w:rsidRPr="00D00CE7">
        <w:rPr>
          <w:rFonts w:ascii="Arial" w:hAnsi="Arial" w:cs="Arial"/>
        </w:rPr>
        <w:t xml:space="preserve"> and image format.  One </w:t>
      </w:r>
      <w:proofErr w:type="spellStart"/>
      <w:r w:rsidRPr="00D00CE7">
        <w:rPr>
          <w:rFonts w:ascii="Arial" w:hAnsi="Arial" w:cs="Arial"/>
        </w:rPr>
        <w:t>netCDF</w:t>
      </w:r>
      <w:proofErr w:type="spellEnd"/>
      <w:r w:rsidRPr="00D00CE7">
        <w:rPr>
          <w:rFonts w:ascii="Arial" w:hAnsi="Arial" w:cs="Arial"/>
        </w:rPr>
        <w:t xml:space="preserve"> file and image will be generated for each active tropical cyclone at each standard pressure level.</w:t>
      </w:r>
    </w:p>
    <w:p w:rsidR="007D727B" w:rsidRPr="00D00CE7" w:rsidRDefault="007D727B" w:rsidP="007D727B">
      <w:pPr>
        <w:pStyle w:val="NormalIndent"/>
        <w:ind w:left="0"/>
        <w:rPr>
          <w:rFonts w:ascii="Arial" w:hAnsi="Arial" w:cs="Arial"/>
        </w:rPr>
      </w:pPr>
    </w:p>
    <w:p w:rsidR="007D727B" w:rsidRPr="00D00CE7" w:rsidRDefault="007D727B" w:rsidP="007D727B">
      <w:pPr>
        <w:pStyle w:val="NormalIndent"/>
        <w:ind w:left="0"/>
        <w:rPr>
          <w:rFonts w:ascii="Arial" w:hAnsi="Arial" w:cs="Arial"/>
        </w:rPr>
      </w:pPr>
      <w:r w:rsidRPr="00D00CE7">
        <w:rPr>
          <w:rFonts w:ascii="Arial" w:hAnsi="Arial" w:cs="Arial"/>
        </w:rPr>
        <w:t>Product latency should be the same as the current AMSU sounder-based products, which are available approximately 3 hours after synoptic time or sooner, depending on the time of the last S-NPP pass of the TC.</w:t>
      </w:r>
    </w:p>
    <w:p w:rsidR="003A583D" w:rsidRPr="00396581" w:rsidRDefault="009C482B" w:rsidP="003A583D">
      <w:pPr>
        <w:pStyle w:val="Heading3"/>
        <w:spacing w:after="240"/>
        <w:rPr>
          <w:rFonts w:ascii="Arial" w:hAnsi="Arial" w:cs="Arial"/>
        </w:rPr>
      </w:pPr>
      <w:r w:rsidRPr="00396581">
        <w:rPr>
          <w:rFonts w:ascii="Arial" w:hAnsi="Arial" w:cs="Arial"/>
        </w:rPr>
        <w:fldChar w:fldCharType="begin"/>
      </w:r>
      <w:r w:rsidR="003A583D" w:rsidRPr="00396581">
        <w:rPr>
          <w:rFonts w:ascii="Arial" w:hAnsi="Arial" w:cs="Arial"/>
        </w:rPr>
        <w:instrText>AUTONUMLGL</w:instrText>
      </w:r>
      <w:bookmarkStart w:id="11" w:name="_Toc267393133"/>
      <w:r w:rsidRPr="00396581">
        <w:rPr>
          <w:rFonts w:ascii="Arial" w:hAnsi="Arial" w:cs="Arial"/>
        </w:rPr>
        <w:fldChar w:fldCharType="end"/>
      </w:r>
      <w:r w:rsidR="003A583D" w:rsidRPr="00396581">
        <w:rPr>
          <w:rFonts w:ascii="Arial" w:hAnsi="Arial" w:cs="Arial"/>
        </w:rPr>
        <w:t xml:space="preserve">  </w:t>
      </w:r>
      <w:r w:rsidR="003A583D">
        <w:rPr>
          <w:rFonts w:ascii="Arial" w:hAnsi="Arial" w:cs="Arial"/>
        </w:rPr>
        <w:t>Product Team</w:t>
      </w:r>
      <w:bookmarkEnd w:id="11"/>
    </w:p>
    <w:p w:rsidR="007D727B" w:rsidRDefault="007D727B" w:rsidP="000B5699">
      <w:pPr>
        <w:suppressLineNumbers/>
        <w:rPr>
          <w:rFonts w:ascii="Arial" w:hAnsi="Arial" w:cs="Arial"/>
        </w:rPr>
      </w:pPr>
      <w:r>
        <w:rPr>
          <w:rFonts w:ascii="Arial" w:hAnsi="Arial" w:cs="Arial"/>
        </w:rPr>
        <w:t xml:space="preserve">IPT Lead: Mark </w:t>
      </w:r>
      <w:proofErr w:type="spellStart"/>
      <w:r>
        <w:rPr>
          <w:rFonts w:ascii="Arial" w:hAnsi="Arial" w:cs="Arial"/>
        </w:rPr>
        <w:t>DeMaria</w:t>
      </w:r>
      <w:proofErr w:type="spellEnd"/>
      <w:r>
        <w:rPr>
          <w:rFonts w:ascii="Arial" w:hAnsi="Arial" w:cs="Arial"/>
        </w:rPr>
        <w:t xml:space="preserve"> (STAR)</w:t>
      </w:r>
    </w:p>
    <w:p w:rsidR="007D727B" w:rsidRDefault="007D727B" w:rsidP="000B5699">
      <w:pPr>
        <w:suppressLineNumbers/>
        <w:rPr>
          <w:rFonts w:ascii="Arial" w:hAnsi="Arial" w:cs="Arial"/>
        </w:rPr>
      </w:pPr>
      <w:r>
        <w:rPr>
          <w:rFonts w:ascii="Arial" w:hAnsi="Arial" w:cs="Arial"/>
        </w:rPr>
        <w:lastRenderedPageBreak/>
        <w:t xml:space="preserve">IPT Backup Lead: </w:t>
      </w:r>
      <w:proofErr w:type="spellStart"/>
      <w:r>
        <w:rPr>
          <w:rFonts w:ascii="Arial" w:hAnsi="Arial" w:cs="Arial"/>
        </w:rPr>
        <w:t>Limin</w:t>
      </w:r>
      <w:proofErr w:type="spellEnd"/>
      <w:r>
        <w:rPr>
          <w:rFonts w:ascii="Arial" w:hAnsi="Arial" w:cs="Arial"/>
        </w:rPr>
        <w:t xml:space="preserve"> Zhao (OSPO)</w:t>
      </w:r>
    </w:p>
    <w:p w:rsidR="007D727B" w:rsidRDefault="007D727B" w:rsidP="000B5699">
      <w:pPr>
        <w:suppressLineNumbers/>
        <w:rPr>
          <w:rFonts w:ascii="Arial" w:hAnsi="Arial" w:cs="Arial"/>
        </w:rPr>
      </w:pPr>
      <w:r>
        <w:rPr>
          <w:rFonts w:ascii="Arial" w:hAnsi="Arial" w:cs="Arial"/>
        </w:rPr>
        <w:t xml:space="preserve">PAL: </w:t>
      </w:r>
      <w:proofErr w:type="spellStart"/>
      <w:r>
        <w:rPr>
          <w:rFonts w:ascii="Arial" w:hAnsi="Arial" w:cs="Arial"/>
        </w:rPr>
        <w:t>Liqun</w:t>
      </w:r>
      <w:proofErr w:type="spellEnd"/>
      <w:r>
        <w:rPr>
          <w:rFonts w:ascii="Arial" w:hAnsi="Arial" w:cs="Arial"/>
        </w:rPr>
        <w:t xml:space="preserve"> Ma (OSPO)</w:t>
      </w:r>
    </w:p>
    <w:p w:rsidR="007D727B" w:rsidRDefault="007D727B" w:rsidP="000B5699">
      <w:pPr>
        <w:suppressLineNumbers/>
        <w:rPr>
          <w:rFonts w:ascii="Arial" w:hAnsi="Arial" w:cs="Arial"/>
        </w:rPr>
      </w:pPr>
      <w:r>
        <w:rPr>
          <w:rFonts w:ascii="Arial" w:hAnsi="Arial" w:cs="Arial"/>
        </w:rPr>
        <w:t xml:space="preserve">QA Lead – </w:t>
      </w:r>
      <w:proofErr w:type="spellStart"/>
      <w:r>
        <w:rPr>
          <w:rFonts w:ascii="Arial" w:hAnsi="Arial" w:cs="Arial"/>
        </w:rPr>
        <w:t>Zhaohui</w:t>
      </w:r>
      <w:proofErr w:type="spellEnd"/>
      <w:r>
        <w:rPr>
          <w:rFonts w:ascii="Arial" w:hAnsi="Arial" w:cs="Arial"/>
        </w:rPr>
        <w:t xml:space="preserve"> Cheng (OSPO)</w:t>
      </w:r>
    </w:p>
    <w:p w:rsidR="007D727B" w:rsidRDefault="007D727B" w:rsidP="000B5699">
      <w:pPr>
        <w:suppressLineNumbers/>
        <w:rPr>
          <w:rFonts w:ascii="Arial" w:hAnsi="Arial" w:cs="Arial"/>
        </w:rPr>
      </w:pPr>
      <w:r>
        <w:rPr>
          <w:rFonts w:ascii="Arial" w:hAnsi="Arial" w:cs="Arial"/>
        </w:rPr>
        <w:t xml:space="preserve">Development Team: Andrea Schumacher, Jack </w:t>
      </w:r>
      <w:proofErr w:type="spellStart"/>
      <w:r>
        <w:rPr>
          <w:rFonts w:ascii="Arial" w:hAnsi="Arial" w:cs="Arial"/>
        </w:rPr>
        <w:t>Dostalek</w:t>
      </w:r>
      <w:proofErr w:type="spellEnd"/>
      <w:r>
        <w:rPr>
          <w:rFonts w:ascii="Arial" w:hAnsi="Arial" w:cs="Arial"/>
        </w:rPr>
        <w:t xml:space="preserve">, Scott </w:t>
      </w:r>
      <w:proofErr w:type="spellStart"/>
      <w:r>
        <w:rPr>
          <w:rFonts w:ascii="Arial" w:hAnsi="Arial" w:cs="Arial"/>
        </w:rPr>
        <w:t>Longmore</w:t>
      </w:r>
      <w:proofErr w:type="spellEnd"/>
      <w:r>
        <w:rPr>
          <w:rFonts w:ascii="Arial" w:hAnsi="Arial" w:cs="Arial"/>
        </w:rPr>
        <w:t xml:space="preserve">, Galina </w:t>
      </w:r>
      <w:proofErr w:type="spellStart"/>
      <w:r>
        <w:rPr>
          <w:rFonts w:ascii="Arial" w:hAnsi="Arial" w:cs="Arial"/>
        </w:rPr>
        <w:t>Chirokova</w:t>
      </w:r>
      <w:proofErr w:type="spellEnd"/>
      <w:r>
        <w:rPr>
          <w:rFonts w:ascii="Arial" w:hAnsi="Arial" w:cs="Arial"/>
        </w:rPr>
        <w:t xml:space="preserve">, Robert </w:t>
      </w:r>
      <w:proofErr w:type="spellStart"/>
      <w:r>
        <w:rPr>
          <w:rFonts w:ascii="Arial" w:hAnsi="Arial" w:cs="Arial"/>
        </w:rPr>
        <w:t>DeMaria</w:t>
      </w:r>
      <w:proofErr w:type="spellEnd"/>
      <w:r>
        <w:rPr>
          <w:rFonts w:ascii="Arial" w:hAnsi="Arial" w:cs="Arial"/>
        </w:rPr>
        <w:t xml:space="preserve"> (all CIRA)</w:t>
      </w:r>
    </w:p>
    <w:p w:rsidR="007D727B" w:rsidRDefault="007D727B" w:rsidP="000B5699">
      <w:pPr>
        <w:suppressLineNumbers/>
        <w:rPr>
          <w:rFonts w:ascii="Arial" w:hAnsi="Arial" w:cs="Arial"/>
        </w:rPr>
      </w:pPr>
      <w:r>
        <w:rPr>
          <w:rFonts w:ascii="Arial" w:hAnsi="Arial" w:cs="Arial"/>
        </w:rPr>
        <w:t>Operati</w:t>
      </w:r>
      <w:r w:rsidR="004B5496">
        <w:rPr>
          <w:rFonts w:ascii="Arial" w:hAnsi="Arial" w:cs="Arial"/>
        </w:rPr>
        <w:t xml:space="preserve">onal Implementation Team: </w:t>
      </w:r>
      <w:proofErr w:type="spellStart"/>
      <w:r w:rsidR="004B5496">
        <w:rPr>
          <w:rFonts w:ascii="Arial" w:hAnsi="Arial" w:cs="Arial"/>
        </w:rPr>
        <w:t>Truc</w:t>
      </w:r>
      <w:proofErr w:type="spellEnd"/>
      <w:r w:rsidR="004B5496">
        <w:rPr>
          <w:rFonts w:ascii="Arial" w:hAnsi="Arial" w:cs="Arial"/>
        </w:rPr>
        <w:t xml:space="preserve"> </w:t>
      </w:r>
      <w:proofErr w:type="gramStart"/>
      <w:r w:rsidR="004B5496">
        <w:rPr>
          <w:rFonts w:ascii="Arial" w:hAnsi="Arial" w:cs="Arial"/>
        </w:rPr>
        <w:t>Nguyen(</w:t>
      </w:r>
      <w:proofErr w:type="gramEnd"/>
      <w:r w:rsidR="004B5496">
        <w:rPr>
          <w:rFonts w:ascii="Arial" w:hAnsi="Arial" w:cs="Arial"/>
        </w:rPr>
        <w:t>20/20)</w:t>
      </w:r>
    </w:p>
    <w:p w:rsidR="003A583D" w:rsidRPr="00396581" w:rsidRDefault="009C482B" w:rsidP="003A583D">
      <w:pPr>
        <w:pStyle w:val="Heading3"/>
        <w:spacing w:after="240"/>
        <w:rPr>
          <w:rFonts w:ascii="Arial" w:hAnsi="Arial" w:cs="Arial"/>
        </w:rPr>
      </w:pPr>
      <w:r w:rsidRPr="00396581">
        <w:rPr>
          <w:rFonts w:ascii="Arial" w:hAnsi="Arial" w:cs="Arial"/>
        </w:rPr>
        <w:fldChar w:fldCharType="begin"/>
      </w:r>
      <w:r w:rsidR="003A583D" w:rsidRPr="00396581">
        <w:rPr>
          <w:rFonts w:ascii="Arial" w:hAnsi="Arial" w:cs="Arial"/>
        </w:rPr>
        <w:instrText>AUTONUMLGL</w:instrText>
      </w:r>
      <w:bookmarkStart w:id="12" w:name="_Toc267393134"/>
      <w:r w:rsidRPr="00396581">
        <w:rPr>
          <w:rFonts w:ascii="Arial" w:hAnsi="Arial" w:cs="Arial"/>
        </w:rPr>
        <w:fldChar w:fldCharType="end"/>
      </w:r>
      <w:r w:rsidR="003A583D" w:rsidRPr="00396581">
        <w:rPr>
          <w:rFonts w:ascii="Arial" w:hAnsi="Arial" w:cs="Arial"/>
        </w:rPr>
        <w:t xml:space="preserve">  </w:t>
      </w:r>
      <w:r w:rsidR="003A583D">
        <w:rPr>
          <w:rFonts w:ascii="Arial" w:hAnsi="Arial" w:cs="Arial"/>
        </w:rPr>
        <w:t>Product Description</w:t>
      </w:r>
      <w:bookmarkEnd w:id="12"/>
    </w:p>
    <w:p w:rsidR="007D727B" w:rsidRPr="00D00CE7" w:rsidRDefault="007D727B" w:rsidP="007D727B">
      <w:pPr>
        <w:pStyle w:val="Heading3"/>
        <w:spacing w:after="240"/>
        <w:ind w:left="0" w:firstLine="0"/>
        <w:rPr>
          <w:rFonts w:ascii="Arial" w:hAnsi="Arial" w:cs="Arial"/>
          <w:b w:val="0"/>
        </w:rPr>
      </w:pPr>
      <w:r w:rsidRPr="00D00CE7">
        <w:rPr>
          <w:rFonts w:ascii="Arial" w:hAnsi="Arial" w:cs="Arial"/>
          <w:b w:val="0"/>
        </w:rPr>
        <w:t xml:space="preserve">The S-NPP Microwave Sounder-based TC Products algorithm provides estimates of tropical cyclone intensity and surface wind radii for 34-, 50-, and 64-kt wind thresholds.  Intensity and structure estimates are calculated from a combination of ATMS-based temperature and moisture soundings, the hydrostatic relationship, and statistics.  </w:t>
      </w:r>
    </w:p>
    <w:p w:rsidR="0055260E" w:rsidRPr="00072303" w:rsidRDefault="009C482B" w:rsidP="000B5699">
      <w:pPr>
        <w:pStyle w:val="Heading2"/>
        <w:spacing w:after="240"/>
        <w:rPr>
          <w:rFonts w:ascii="Arial" w:hAnsi="Arial" w:cs="Arial"/>
        </w:rPr>
      </w:pPr>
      <w:r w:rsidRPr="00072303">
        <w:rPr>
          <w:rFonts w:ascii="Arial" w:hAnsi="Arial" w:cs="Arial"/>
        </w:rPr>
        <w:fldChar w:fldCharType="begin"/>
      </w:r>
      <w:r w:rsidR="0055260E" w:rsidRPr="00072303">
        <w:rPr>
          <w:rFonts w:ascii="Arial" w:hAnsi="Arial" w:cs="Arial"/>
        </w:rPr>
        <w:instrText>AUTONUMLGL</w:instrText>
      </w:r>
      <w:bookmarkStart w:id="13" w:name="_Toc267393135"/>
      <w:r w:rsidRPr="00072303">
        <w:rPr>
          <w:rFonts w:ascii="Arial" w:hAnsi="Arial" w:cs="Arial"/>
        </w:rPr>
        <w:fldChar w:fldCharType="end"/>
      </w:r>
      <w:r w:rsidR="0055260E" w:rsidRPr="00072303">
        <w:rPr>
          <w:rFonts w:ascii="Arial" w:hAnsi="Arial" w:cs="Arial"/>
        </w:rPr>
        <w:t xml:space="preserve">  </w:t>
      </w:r>
      <w:r w:rsidR="000B5699" w:rsidRPr="00072303">
        <w:rPr>
          <w:rFonts w:ascii="Arial" w:hAnsi="Arial" w:cs="Arial"/>
        </w:rPr>
        <w:t>Product History</w:t>
      </w:r>
      <w:bookmarkEnd w:id="13"/>
    </w:p>
    <w:p w:rsidR="00072303" w:rsidRDefault="00072303" w:rsidP="0055260E">
      <w:pPr>
        <w:pStyle w:val="NormalIndent"/>
        <w:ind w:left="0"/>
        <w:rPr>
          <w:rFonts w:ascii="Arial" w:hAnsi="Arial" w:cs="Arial"/>
        </w:rPr>
      </w:pPr>
      <w:r w:rsidRPr="00072303">
        <w:rPr>
          <w:rFonts w:ascii="Arial" w:hAnsi="Arial" w:cs="Arial"/>
        </w:rPr>
        <w:t>AMSU-based intensity and wind radii algorithms have been running operationally at NCEP since 2003.  Algorithm and validation details are provided in Demuth et al. (2004; 2006).  In addition, AMSU-based balanced wind algorithms been running operationally since 2005 (</w:t>
      </w:r>
      <w:proofErr w:type="spellStart"/>
      <w:r w:rsidRPr="00072303">
        <w:rPr>
          <w:rFonts w:ascii="Arial" w:hAnsi="Arial" w:cs="Arial"/>
        </w:rPr>
        <w:t>Bessho</w:t>
      </w:r>
      <w:proofErr w:type="spellEnd"/>
      <w:r w:rsidRPr="00072303">
        <w:rPr>
          <w:rFonts w:ascii="Arial" w:hAnsi="Arial" w:cs="Arial"/>
        </w:rPr>
        <w:t xml:space="preserve"> et al. 2006).</w:t>
      </w:r>
    </w:p>
    <w:p w:rsidR="00072303" w:rsidRDefault="00072303" w:rsidP="0055260E">
      <w:pPr>
        <w:pStyle w:val="NormalIndent"/>
        <w:ind w:left="0"/>
        <w:rPr>
          <w:rFonts w:ascii="Arial" w:hAnsi="Arial" w:cs="Arial"/>
        </w:rPr>
      </w:pPr>
    </w:p>
    <w:p w:rsidR="00072303" w:rsidRPr="00072303" w:rsidRDefault="00072303" w:rsidP="0055260E">
      <w:pPr>
        <w:pStyle w:val="NormalIndent"/>
        <w:ind w:left="0"/>
        <w:rPr>
          <w:rFonts w:ascii="Arial" w:hAnsi="Arial" w:cs="Arial"/>
        </w:rPr>
      </w:pPr>
      <w:r>
        <w:rPr>
          <w:rFonts w:ascii="Arial" w:hAnsi="Arial" w:cs="Arial"/>
        </w:rPr>
        <w:t>This product is an adaptation of the AMSU-based algorithm that will use MIRS ATMS temperature and moisture soundings.  This will ensure that TC forecasters will have continued intensity and structure guidance from the next generation of polar orbiting satellites like the S-NPP ATMS.</w:t>
      </w:r>
    </w:p>
    <w:p w:rsidR="00072303" w:rsidRDefault="00072303" w:rsidP="0055260E">
      <w:pPr>
        <w:pStyle w:val="NormalIndent"/>
        <w:ind w:left="0"/>
        <w:rPr>
          <w:rFonts w:ascii="Arial" w:hAnsi="Arial" w:cs="Arial"/>
          <w:highlight w:val="yellow"/>
        </w:rPr>
      </w:pPr>
    </w:p>
    <w:p w:rsidR="0055260E" w:rsidRPr="00072303" w:rsidRDefault="009C482B" w:rsidP="000B5699">
      <w:pPr>
        <w:pStyle w:val="Heading2"/>
        <w:spacing w:after="240"/>
        <w:rPr>
          <w:rFonts w:ascii="Arial" w:hAnsi="Arial" w:cs="Arial"/>
          <w:highlight w:val="green"/>
        </w:rPr>
      </w:pPr>
      <w:r w:rsidRPr="00072303">
        <w:rPr>
          <w:rFonts w:ascii="Arial" w:hAnsi="Arial" w:cs="Arial"/>
          <w:highlight w:val="green"/>
        </w:rPr>
        <w:fldChar w:fldCharType="begin"/>
      </w:r>
      <w:r w:rsidR="0055260E" w:rsidRPr="00072303">
        <w:rPr>
          <w:rFonts w:ascii="Arial" w:hAnsi="Arial" w:cs="Arial"/>
          <w:highlight w:val="green"/>
        </w:rPr>
        <w:instrText>AUTONUMLGL</w:instrText>
      </w:r>
      <w:bookmarkStart w:id="14" w:name="_Toc267393136"/>
      <w:r w:rsidRPr="00072303">
        <w:rPr>
          <w:rFonts w:ascii="Arial" w:hAnsi="Arial" w:cs="Arial"/>
          <w:highlight w:val="green"/>
        </w:rPr>
        <w:fldChar w:fldCharType="end"/>
      </w:r>
      <w:r w:rsidR="0055260E" w:rsidRPr="00072303">
        <w:rPr>
          <w:rFonts w:ascii="Arial" w:hAnsi="Arial" w:cs="Arial"/>
          <w:highlight w:val="green"/>
        </w:rPr>
        <w:t xml:space="preserve">  </w:t>
      </w:r>
      <w:r w:rsidR="000B5699" w:rsidRPr="00072303">
        <w:rPr>
          <w:rFonts w:ascii="Arial" w:hAnsi="Arial" w:cs="Arial"/>
          <w:highlight w:val="green"/>
        </w:rPr>
        <w:t>Product Access</w:t>
      </w:r>
      <w:bookmarkEnd w:id="14"/>
    </w:p>
    <w:p w:rsidR="00AB53C2" w:rsidRDefault="00AB53C2" w:rsidP="000B5699">
      <w:pPr>
        <w:pStyle w:val="NormalIndent"/>
        <w:ind w:left="0"/>
        <w:rPr>
          <w:rFonts w:ascii="Arial" w:hAnsi="Arial" w:cs="Arial"/>
        </w:rPr>
      </w:pPr>
      <w:r>
        <w:rPr>
          <w:rFonts w:ascii="Arial" w:hAnsi="Arial" w:cs="Arial"/>
        </w:rPr>
        <w:t>All NPTC output data files will be made available by the NDE DHS on the NDE data distribution server at ESPC in a near real time manner.  For access to this server, information about data files, and associated documentation, the NPTC PAL should be contacted (see Product Team section)</w:t>
      </w:r>
    </w:p>
    <w:p w:rsidR="006568B5" w:rsidRDefault="006568B5" w:rsidP="006568B5">
      <w:pPr>
        <w:pStyle w:val="NormalIndent"/>
        <w:ind w:left="0"/>
        <w:rPr>
          <w:rFonts w:ascii="Arial" w:hAnsi="Arial" w:cs="Arial"/>
          <w:highlight w:val="green"/>
        </w:rPr>
      </w:pPr>
    </w:p>
    <w:p w:rsidR="00AB53C2" w:rsidRPr="00AB53C2" w:rsidRDefault="00AB53C2" w:rsidP="00AB53C2">
      <w:pPr>
        <w:pStyle w:val="NormalIndent"/>
        <w:rPr>
          <w:ins w:id="15" w:author="awdhesh.sharma" w:date="2013-06-21T16:56:00Z"/>
          <w:rFonts w:ascii="Arial" w:hAnsi="Arial" w:cs="Arial"/>
          <w:iCs/>
        </w:rPr>
      </w:pPr>
      <w:r w:rsidRPr="00AB53C2">
        <w:rPr>
          <w:rFonts w:ascii="Arial" w:hAnsi="Arial" w:cs="Arial"/>
          <w:iCs/>
        </w:rPr>
        <w:t xml:space="preserve">The NESDIS' Policy on Access and Distribution of Environmental Data and Products is provided at: </w:t>
      </w:r>
      <w:hyperlink r:id="rId13" w:history="1">
        <w:r w:rsidRPr="00AB53C2">
          <w:rPr>
            <w:rStyle w:val="Hyperlink"/>
            <w:rFonts w:ascii="Arial" w:hAnsi="Arial" w:cs="Arial"/>
            <w:iCs/>
            <w:color w:val="auto"/>
          </w:rPr>
          <w:t>http://www.ospo.noaa.gov/Organization/About/access.html</w:t>
        </w:r>
      </w:hyperlink>
      <w:r w:rsidRPr="00AB53C2">
        <w:rPr>
          <w:rFonts w:ascii="Arial" w:hAnsi="Arial" w:cs="Arial"/>
          <w:iCs/>
        </w:rPr>
        <w:t>.</w:t>
      </w:r>
    </w:p>
    <w:p w:rsidR="00AB53C2" w:rsidRPr="00AB53C2" w:rsidRDefault="00AB53C2" w:rsidP="00AB53C2">
      <w:pPr>
        <w:pStyle w:val="NormalIndent"/>
        <w:rPr>
          <w:rFonts w:ascii="Arial" w:hAnsi="Arial" w:cs="Arial"/>
          <w:iCs/>
        </w:rPr>
      </w:pPr>
      <w:r w:rsidRPr="00AB53C2">
        <w:rPr>
          <w:rFonts w:ascii="Arial" w:hAnsi="Arial" w:cs="Arial"/>
          <w:iCs/>
        </w:rPr>
        <w:t xml:space="preserve">Users need to fill out the Data Access Request Form located on this site and submit to the PAL with a copy to </w:t>
      </w:r>
      <w:hyperlink r:id="rId14" w:history="1">
        <w:r w:rsidRPr="00AB53C2">
          <w:rPr>
            <w:rStyle w:val="Hyperlink"/>
            <w:rFonts w:ascii="Arial" w:hAnsi="Arial" w:cs="Arial"/>
            <w:iCs/>
            <w:color w:val="auto"/>
          </w:rPr>
          <w:t>nesdis.data.access@noaa.gov</w:t>
        </w:r>
      </w:hyperlink>
      <w:r w:rsidRPr="00AB53C2">
        <w:rPr>
          <w:rFonts w:ascii="Arial" w:hAnsi="Arial" w:cs="Arial"/>
          <w:iCs/>
        </w:rPr>
        <w:t>. This address provides the OSPO Data Access Team a copy of the correspondence. The process is defined in the following diagram. Once the request is approved by the OSPO management the data will be delivered by the Data Distribution System (</w:t>
      </w:r>
      <w:proofErr w:type="spellStart"/>
      <w:r w:rsidRPr="00AB53C2">
        <w:rPr>
          <w:rFonts w:ascii="Arial" w:hAnsi="Arial" w:cs="Arial"/>
          <w:iCs/>
        </w:rPr>
        <w:t>DDSProd</w:t>
      </w:r>
      <w:proofErr w:type="spellEnd"/>
      <w:r w:rsidRPr="00AB53C2">
        <w:rPr>
          <w:rFonts w:ascii="Arial" w:hAnsi="Arial" w:cs="Arial"/>
          <w:iCs/>
        </w:rPr>
        <w:t xml:space="preserve">) currently distributing the ESPC data products and later by the Product Distribution and Access (PDA) system. The </w:t>
      </w:r>
      <w:proofErr w:type="gramStart"/>
      <w:r w:rsidRPr="00AB53C2">
        <w:rPr>
          <w:rFonts w:ascii="Arial" w:hAnsi="Arial" w:cs="Arial"/>
          <w:iCs/>
        </w:rPr>
        <w:t>ESPC  Data</w:t>
      </w:r>
      <w:proofErr w:type="gramEnd"/>
      <w:r w:rsidRPr="00AB53C2">
        <w:rPr>
          <w:rFonts w:ascii="Arial" w:hAnsi="Arial" w:cs="Arial"/>
          <w:iCs/>
        </w:rPr>
        <w:t xml:space="preserve"> Distribution Manager, Donna McNamara </w:t>
      </w:r>
      <w:r w:rsidRPr="00AB53C2">
        <w:rPr>
          <w:rFonts w:ascii="Arial" w:hAnsi="Arial" w:cs="Arial"/>
          <w:iCs/>
        </w:rPr>
        <w:lastRenderedPageBreak/>
        <w:t>(</w:t>
      </w:r>
      <w:hyperlink r:id="rId15" w:history="1">
        <w:r w:rsidRPr="00AB53C2">
          <w:rPr>
            <w:rStyle w:val="Hyperlink"/>
            <w:rFonts w:ascii="Arial" w:hAnsi="Arial" w:cs="Arial"/>
            <w:iCs/>
            <w:color w:val="auto"/>
          </w:rPr>
          <w:t>donna.mcnamara@noaa.gov</w:t>
        </w:r>
      </w:hyperlink>
      <w:r w:rsidRPr="00AB53C2">
        <w:rPr>
          <w:rFonts w:ascii="Arial" w:hAnsi="Arial" w:cs="Arial"/>
          <w:iCs/>
        </w:rPr>
        <w:t>)   should be contacted for any data accessibility and data distribution problems.</w:t>
      </w:r>
    </w:p>
    <w:p w:rsidR="00AB53C2" w:rsidRDefault="00AB53C2" w:rsidP="00AB53C2">
      <w:pPr>
        <w:pStyle w:val="NormalIndent"/>
        <w:ind w:left="0"/>
        <w:rPr>
          <w:rFonts w:ascii="Arial" w:hAnsi="Arial" w:cs="Arial"/>
          <w:highlight w:val="yellow"/>
        </w:rPr>
      </w:pPr>
      <w:r>
        <w:rPr>
          <w:rFonts w:ascii="Arial" w:hAnsi="Arial" w:cs="Arial"/>
          <w:noProof/>
        </w:rPr>
        <w:drawing>
          <wp:anchor distT="0" distB="0" distL="114300" distR="114300" simplePos="0" relativeHeight="251659776" behindDoc="0" locked="0" layoutInCell="1" allowOverlap="1">
            <wp:simplePos x="0" y="0"/>
            <wp:positionH relativeFrom="column">
              <wp:posOffset>122555</wp:posOffset>
            </wp:positionH>
            <wp:positionV relativeFrom="paragraph">
              <wp:posOffset>-635</wp:posOffset>
            </wp:positionV>
            <wp:extent cx="5432425" cy="384429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432425" cy="3844290"/>
                    </a:xfrm>
                    <a:prstGeom prst="rect">
                      <a:avLst/>
                    </a:prstGeom>
                    <a:noFill/>
                    <a:ln w="9525">
                      <a:noFill/>
                      <a:miter lim="800000"/>
                      <a:headEnd/>
                      <a:tailEnd/>
                    </a:ln>
                  </pic:spPr>
                </pic:pic>
              </a:graphicData>
            </a:graphic>
          </wp:anchor>
        </w:drawing>
      </w: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Default="00AB53C2" w:rsidP="00AB53C2">
      <w:pPr>
        <w:pStyle w:val="NormalIndent"/>
        <w:ind w:left="0"/>
        <w:rPr>
          <w:rFonts w:ascii="Arial" w:hAnsi="Arial" w:cs="Arial"/>
          <w:highlight w:val="yellow"/>
        </w:rPr>
      </w:pPr>
    </w:p>
    <w:p w:rsidR="00AB53C2" w:rsidRPr="00AB53C2" w:rsidRDefault="00AB53C2" w:rsidP="006568B5">
      <w:pPr>
        <w:pStyle w:val="NormalIndent"/>
        <w:ind w:left="0"/>
        <w:rPr>
          <w:rFonts w:ascii="Arial" w:hAnsi="Arial" w:cs="Arial"/>
          <w:highlight w:val="green"/>
        </w:rPr>
      </w:pPr>
    </w:p>
    <w:p w:rsidR="003A583D" w:rsidRPr="00AB53C2" w:rsidRDefault="00AB53C2" w:rsidP="000B5699">
      <w:pPr>
        <w:pStyle w:val="NormalIndent"/>
        <w:ind w:left="0"/>
        <w:rPr>
          <w:rFonts w:ascii="Arial" w:hAnsi="Arial" w:cs="Arial"/>
        </w:rPr>
      </w:pPr>
      <w:r w:rsidRPr="00AB53C2">
        <w:rPr>
          <w:rFonts w:ascii="Arial" w:hAnsi="Arial" w:cs="Arial"/>
        </w:rPr>
        <w:t xml:space="preserve">In order to obtain the near real time data user needs to </w:t>
      </w:r>
      <w:r w:rsidRPr="00AB53C2">
        <w:rPr>
          <w:rFonts w:ascii="Arial" w:hAnsi="Arial" w:cs="Arial"/>
          <w:iCs/>
        </w:rPr>
        <w:t xml:space="preserve">fill out the Data Access Request Form located on </w:t>
      </w:r>
      <w:hyperlink r:id="rId17" w:history="1">
        <w:r w:rsidRPr="00AB53C2">
          <w:rPr>
            <w:rStyle w:val="Hyperlink"/>
            <w:rFonts w:ascii="Arial" w:hAnsi="Arial" w:cs="Arial"/>
            <w:iCs/>
            <w:color w:val="auto"/>
          </w:rPr>
          <w:t>http://www.ospo.noaa.gov/Organization/About/access.html</w:t>
        </w:r>
      </w:hyperlink>
      <w:r w:rsidRPr="00AB53C2">
        <w:t xml:space="preserve"> </w:t>
      </w:r>
      <w:r w:rsidRPr="00AB53C2">
        <w:rPr>
          <w:rFonts w:ascii="Arial" w:hAnsi="Arial" w:cs="Arial"/>
        </w:rPr>
        <w:t>and submits to the PAL</w:t>
      </w:r>
      <w:r w:rsidRPr="00AB53C2">
        <w:rPr>
          <w:rFonts w:ascii="Arial" w:hAnsi="Arial" w:cs="Arial"/>
          <w:iCs/>
        </w:rPr>
        <w:t xml:space="preserve"> with a copy to </w:t>
      </w:r>
      <w:hyperlink r:id="rId18" w:history="1">
        <w:r w:rsidRPr="00AB53C2">
          <w:rPr>
            <w:rStyle w:val="Hyperlink"/>
            <w:rFonts w:ascii="Arial" w:hAnsi="Arial" w:cs="Arial"/>
            <w:iCs/>
            <w:color w:val="auto"/>
          </w:rPr>
          <w:t>nesdis.data.access@noaa.gov</w:t>
        </w:r>
      </w:hyperlink>
      <w:r w:rsidRPr="00AB53C2">
        <w:rPr>
          <w:rFonts w:ascii="Arial" w:hAnsi="Arial" w:cs="Arial"/>
          <w:iCs/>
        </w:rPr>
        <w:t xml:space="preserve">. </w:t>
      </w:r>
      <w:r w:rsidRPr="00AB53C2">
        <w:t xml:space="preserve"> </w:t>
      </w:r>
      <w:r w:rsidRPr="00AB53C2">
        <w:rPr>
          <w:rFonts w:ascii="Arial" w:hAnsi="Arial" w:cs="Arial"/>
        </w:rPr>
        <w:t xml:space="preserve">CLASS will be archiving the </w:t>
      </w:r>
      <w:proofErr w:type="gramStart"/>
      <w:r w:rsidRPr="00AB53C2">
        <w:rPr>
          <w:rFonts w:ascii="Arial" w:hAnsi="Arial" w:cs="Arial"/>
        </w:rPr>
        <w:t>NPTC  data</w:t>
      </w:r>
      <w:proofErr w:type="gramEnd"/>
      <w:r w:rsidRPr="00AB53C2">
        <w:rPr>
          <w:rFonts w:ascii="Arial" w:hAnsi="Arial" w:cs="Arial"/>
        </w:rPr>
        <w:t xml:space="preserve"> products for distributing to the non real time users. NDE pushes the data to CLASS with the associated metadata in the standard formats. </w:t>
      </w:r>
    </w:p>
    <w:p w:rsidR="00AB53C2" w:rsidRDefault="00AB53C2" w:rsidP="000B5699">
      <w:pPr>
        <w:pStyle w:val="NormalIndent"/>
        <w:ind w:left="0"/>
        <w:rPr>
          <w:rFonts w:ascii="Arial" w:hAnsi="Arial" w:cs="Arial"/>
        </w:rPr>
      </w:pPr>
    </w:p>
    <w:p w:rsidR="002843FF" w:rsidRDefault="002843FF" w:rsidP="000114E9">
      <w:pPr>
        <w:pStyle w:val="NormalIndent"/>
        <w:ind w:left="0"/>
        <w:rPr>
          <w:rFonts w:ascii="Arial" w:hAnsi="Arial" w:cs="Arial"/>
          <w:highlight w:val="yellow"/>
        </w:rPr>
      </w:pPr>
    </w:p>
    <w:p w:rsidR="002843FF" w:rsidRDefault="004C3782" w:rsidP="000114E9">
      <w:pPr>
        <w:pStyle w:val="NormalIndent"/>
        <w:ind w:left="0"/>
        <w:rPr>
          <w:rFonts w:ascii="Arial" w:hAnsi="Arial" w:cs="Arial"/>
        </w:rPr>
      </w:pPr>
      <w:r w:rsidRPr="004C3782">
        <w:rPr>
          <w:rFonts w:ascii="Arial" w:hAnsi="Arial" w:cs="Arial"/>
        </w:rPr>
        <w:t>The</w:t>
      </w:r>
      <w:r>
        <w:rPr>
          <w:rFonts w:ascii="Arial" w:hAnsi="Arial" w:cs="Arial"/>
        </w:rPr>
        <w:t xml:space="preserve"> algorithm produces 6 output </w:t>
      </w:r>
      <w:r w:rsidR="003D1BEA">
        <w:rPr>
          <w:rFonts w:ascii="Arial" w:hAnsi="Arial" w:cs="Arial"/>
        </w:rPr>
        <w:t xml:space="preserve">ASCII </w:t>
      </w:r>
      <w:r>
        <w:rPr>
          <w:rFonts w:ascii="Arial" w:hAnsi="Arial" w:cs="Arial"/>
        </w:rPr>
        <w:t xml:space="preserve">files.  The first file </w:t>
      </w:r>
      <w:r w:rsidR="00545AC9">
        <w:rPr>
          <w:rFonts w:ascii="Arial" w:hAnsi="Arial" w:cs="Arial"/>
        </w:rPr>
        <w:t xml:space="preserve">is denoted by the extension XYA and </w:t>
      </w:r>
      <w:r>
        <w:rPr>
          <w:rFonts w:ascii="Arial" w:hAnsi="Arial" w:cs="Arial"/>
        </w:rPr>
        <w:t xml:space="preserve">contains the meteorological data derived </w:t>
      </w:r>
      <w:r w:rsidR="00545AC9">
        <w:rPr>
          <w:rFonts w:ascii="Arial" w:hAnsi="Arial" w:cs="Arial"/>
        </w:rPr>
        <w:t xml:space="preserve">from the satellite measurements in a latitude-longitude-pressure projection.  </w:t>
      </w:r>
      <w:r>
        <w:rPr>
          <w:rFonts w:ascii="Arial" w:hAnsi="Arial" w:cs="Arial"/>
        </w:rPr>
        <w:t xml:space="preserve">The first line contains the position information of the analyzed tropical </w:t>
      </w:r>
      <w:proofErr w:type="gramStart"/>
      <w:r>
        <w:rPr>
          <w:rFonts w:ascii="Arial" w:hAnsi="Arial" w:cs="Arial"/>
        </w:rPr>
        <w:t>cyclone,</w:t>
      </w:r>
      <w:proofErr w:type="gramEnd"/>
      <w:r>
        <w:rPr>
          <w:rFonts w:ascii="Arial" w:hAnsi="Arial" w:cs="Arial"/>
        </w:rPr>
        <w:t xml:space="preserve"> the second line contains information not only on the position of the cyclone, but also the location of the swath of satellite measurements.  The </w:t>
      </w:r>
      <w:r w:rsidR="006C031B">
        <w:rPr>
          <w:rFonts w:ascii="Arial" w:hAnsi="Arial" w:cs="Arial"/>
        </w:rPr>
        <w:t>gridded data (currently 0.2°x0.2° latitude/longitude) follow.  The columns are latitude</w:t>
      </w:r>
      <w:r w:rsidR="003224A3">
        <w:rPr>
          <w:rFonts w:ascii="Arial" w:hAnsi="Arial" w:cs="Arial"/>
        </w:rPr>
        <w:t xml:space="preserve"> (°)</w:t>
      </w:r>
      <w:r w:rsidR="006C031B">
        <w:rPr>
          <w:rFonts w:ascii="Arial" w:hAnsi="Arial" w:cs="Arial"/>
        </w:rPr>
        <w:t>, longitude</w:t>
      </w:r>
      <w:r w:rsidR="003224A3">
        <w:rPr>
          <w:rFonts w:ascii="Arial" w:hAnsi="Arial" w:cs="Arial"/>
        </w:rPr>
        <w:t xml:space="preserve"> (°)</w:t>
      </w:r>
      <w:r w:rsidR="006C031B">
        <w:rPr>
          <w:rFonts w:ascii="Arial" w:hAnsi="Arial" w:cs="Arial"/>
        </w:rPr>
        <w:t>, u-component</w:t>
      </w:r>
      <w:r w:rsidR="003224A3">
        <w:rPr>
          <w:rFonts w:ascii="Arial" w:hAnsi="Arial" w:cs="Arial"/>
        </w:rPr>
        <w:t xml:space="preserve"> </w:t>
      </w:r>
      <w:r w:rsidR="006C031B">
        <w:rPr>
          <w:rFonts w:ascii="Arial" w:hAnsi="Arial" w:cs="Arial"/>
        </w:rPr>
        <w:t>of the wind</w:t>
      </w:r>
      <w:r w:rsidR="003224A3">
        <w:rPr>
          <w:rFonts w:ascii="Arial" w:hAnsi="Arial" w:cs="Arial"/>
        </w:rPr>
        <w:t xml:space="preserve"> (m s</w:t>
      </w:r>
      <w:r w:rsidR="003224A3" w:rsidRPr="001575FB">
        <w:rPr>
          <w:rFonts w:ascii="Arial" w:hAnsi="Arial" w:cs="Arial"/>
          <w:vertAlign w:val="superscript"/>
        </w:rPr>
        <w:t>-1</w:t>
      </w:r>
      <w:r w:rsidR="003224A3">
        <w:rPr>
          <w:rFonts w:ascii="Arial" w:hAnsi="Arial" w:cs="Arial"/>
        </w:rPr>
        <w:t>)</w:t>
      </w:r>
      <w:r w:rsidR="006C031B">
        <w:rPr>
          <w:rFonts w:ascii="Arial" w:hAnsi="Arial" w:cs="Arial"/>
        </w:rPr>
        <w:t>, v-component of the wind</w:t>
      </w:r>
      <w:r w:rsidR="003224A3">
        <w:rPr>
          <w:rFonts w:ascii="Arial" w:hAnsi="Arial" w:cs="Arial"/>
        </w:rPr>
        <w:t xml:space="preserve"> (m s</w:t>
      </w:r>
      <w:r w:rsidR="003224A3" w:rsidRPr="001575FB">
        <w:rPr>
          <w:rFonts w:ascii="Arial" w:hAnsi="Arial" w:cs="Arial"/>
          <w:vertAlign w:val="superscript"/>
        </w:rPr>
        <w:t>-1</w:t>
      </w:r>
      <w:r w:rsidR="003224A3">
        <w:rPr>
          <w:rFonts w:ascii="Arial" w:hAnsi="Arial" w:cs="Arial"/>
        </w:rPr>
        <w:t>)</w:t>
      </w:r>
      <w:r w:rsidR="006C031B">
        <w:rPr>
          <w:rFonts w:ascii="Arial" w:hAnsi="Arial" w:cs="Arial"/>
        </w:rPr>
        <w:t>, temperature</w:t>
      </w:r>
      <w:r w:rsidR="003224A3">
        <w:rPr>
          <w:rFonts w:ascii="Arial" w:hAnsi="Arial" w:cs="Arial"/>
        </w:rPr>
        <w:t xml:space="preserve"> (K)</w:t>
      </w:r>
      <w:r w:rsidR="006C031B">
        <w:rPr>
          <w:rFonts w:ascii="Arial" w:hAnsi="Arial" w:cs="Arial"/>
        </w:rPr>
        <w:t>, and height</w:t>
      </w:r>
      <w:r w:rsidR="003224A3">
        <w:rPr>
          <w:rFonts w:ascii="Arial" w:hAnsi="Arial" w:cs="Arial"/>
        </w:rPr>
        <w:t xml:space="preserve"> (m)</w:t>
      </w:r>
      <w:r w:rsidR="006C031B">
        <w:rPr>
          <w:rFonts w:ascii="Arial" w:hAnsi="Arial" w:cs="Arial"/>
        </w:rPr>
        <w:t xml:space="preserve">.  These columns are arranged in sections according to pressure level.  The pressure level is given in </w:t>
      </w:r>
      <w:proofErr w:type="spellStart"/>
      <w:proofErr w:type="gramStart"/>
      <w:r w:rsidR="006C031B">
        <w:rPr>
          <w:rFonts w:ascii="Arial" w:hAnsi="Arial" w:cs="Arial"/>
        </w:rPr>
        <w:t>pascals</w:t>
      </w:r>
      <w:proofErr w:type="spellEnd"/>
      <w:proofErr w:type="gramEnd"/>
      <w:r w:rsidR="006C031B">
        <w:rPr>
          <w:rFonts w:ascii="Arial" w:hAnsi="Arial" w:cs="Arial"/>
        </w:rPr>
        <w:t xml:space="preserve"> in a one-line section header.  The levels are 10000.0 Pa, 15000.0 Pa, 20000.0 Pa, 25000.0 Pa, 30000.0 Pa, 40000.0 Pa, 50000.0 Pa, 70000.0 Pa, </w:t>
      </w:r>
      <w:r w:rsidR="006C031B">
        <w:rPr>
          <w:rFonts w:ascii="Arial" w:hAnsi="Arial" w:cs="Arial"/>
        </w:rPr>
        <w:lastRenderedPageBreak/>
        <w:t>85000.0 Pa, 92500.0 Pa, and 100000.0 Pa.</w:t>
      </w:r>
      <w:r w:rsidR="00672093">
        <w:rPr>
          <w:rFonts w:ascii="Arial" w:hAnsi="Arial" w:cs="Arial"/>
        </w:rPr>
        <w:t xml:space="preserve">  The last section contains the data for the surface and has 7 columns: latitude (°), longitude (°), u-component of the wind (m</w:t>
      </w:r>
      <w:r w:rsidR="001575FB">
        <w:rPr>
          <w:rFonts w:ascii="Arial" w:hAnsi="Arial" w:cs="Arial"/>
        </w:rPr>
        <w:t xml:space="preserve"> </w:t>
      </w:r>
      <w:r w:rsidR="00672093">
        <w:rPr>
          <w:rFonts w:ascii="Arial" w:hAnsi="Arial" w:cs="Arial"/>
        </w:rPr>
        <w:t>s</w:t>
      </w:r>
      <w:r w:rsidR="00672093" w:rsidRPr="001575FB">
        <w:rPr>
          <w:rFonts w:ascii="Arial" w:hAnsi="Arial" w:cs="Arial"/>
          <w:vertAlign w:val="superscript"/>
        </w:rPr>
        <w:t>-1</w:t>
      </w:r>
      <w:r w:rsidR="00672093">
        <w:rPr>
          <w:rFonts w:ascii="Arial" w:hAnsi="Arial" w:cs="Arial"/>
        </w:rPr>
        <w:t>), v-component of the wind (m</w:t>
      </w:r>
      <w:r w:rsidR="001575FB">
        <w:rPr>
          <w:rFonts w:ascii="Arial" w:hAnsi="Arial" w:cs="Arial"/>
        </w:rPr>
        <w:t xml:space="preserve"> </w:t>
      </w:r>
      <w:r w:rsidR="00672093">
        <w:rPr>
          <w:rFonts w:ascii="Arial" w:hAnsi="Arial" w:cs="Arial"/>
        </w:rPr>
        <w:t>s</w:t>
      </w:r>
      <w:r w:rsidR="00672093" w:rsidRPr="001575FB">
        <w:rPr>
          <w:rFonts w:ascii="Arial" w:hAnsi="Arial" w:cs="Arial"/>
          <w:vertAlign w:val="superscript"/>
        </w:rPr>
        <w:t>-1</w:t>
      </w:r>
      <w:r w:rsidR="00672093">
        <w:rPr>
          <w:rFonts w:ascii="Arial" w:hAnsi="Arial" w:cs="Arial"/>
        </w:rPr>
        <w:t>), temperature (K), pressure (Pa), and cloud liquid water (mm).</w:t>
      </w:r>
      <w:r w:rsidR="00FA1A56">
        <w:rPr>
          <w:rFonts w:ascii="Arial" w:hAnsi="Arial" w:cs="Arial"/>
        </w:rPr>
        <w:t xml:space="preserve">  Typical ranges of values are:</w:t>
      </w:r>
    </w:p>
    <w:p w:rsidR="00FA1A56" w:rsidRDefault="00FA1A56" w:rsidP="00FA1A56">
      <w:pPr>
        <w:pStyle w:val="NormalIndent"/>
        <w:numPr>
          <w:ilvl w:val="0"/>
          <w:numId w:val="19"/>
        </w:numPr>
        <w:rPr>
          <w:rFonts w:ascii="Arial" w:hAnsi="Arial" w:cs="Arial"/>
        </w:rPr>
      </w:pPr>
      <w:r>
        <w:rPr>
          <w:rFonts w:ascii="Arial" w:hAnsi="Arial" w:cs="Arial"/>
        </w:rPr>
        <w:t>Latitude: 30° S to 30° N</w:t>
      </w:r>
    </w:p>
    <w:p w:rsidR="00FA1A56" w:rsidRDefault="00FA1A56" w:rsidP="00FA1A56">
      <w:pPr>
        <w:pStyle w:val="NormalIndent"/>
        <w:numPr>
          <w:ilvl w:val="0"/>
          <w:numId w:val="19"/>
        </w:numPr>
        <w:rPr>
          <w:rFonts w:ascii="Arial" w:hAnsi="Arial" w:cs="Arial"/>
        </w:rPr>
      </w:pPr>
      <w:r>
        <w:rPr>
          <w:rFonts w:ascii="Arial" w:hAnsi="Arial" w:cs="Arial"/>
        </w:rPr>
        <w:t>Longitude: 180° E to 180° W</w:t>
      </w:r>
    </w:p>
    <w:p w:rsidR="00FA1A56" w:rsidRDefault="00FA1A56" w:rsidP="00FA1A56">
      <w:pPr>
        <w:pStyle w:val="NormalIndent"/>
        <w:numPr>
          <w:ilvl w:val="0"/>
          <w:numId w:val="19"/>
        </w:numPr>
        <w:rPr>
          <w:rFonts w:ascii="Arial" w:hAnsi="Arial" w:cs="Arial"/>
        </w:rPr>
      </w:pPr>
      <w:r>
        <w:rPr>
          <w:rFonts w:ascii="Arial" w:hAnsi="Arial" w:cs="Arial"/>
        </w:rPr>
        <w:t>U: -50</w:t>
      </w:r>
      <w:r w:rsidR="002B5285">
        <w:rPr>
          <w:rFonts w:ascii="Arial" w:hAnsi="Arial" w:cs="Arial"/>
        </w:rPr>
        <w:t xml:space="preserve"> to 50 </w:t>
      </w:r>
      <w:r>
        <w:rPr>
          <w:rFonts w:ascii="Arial" w:hAnsi="Arial" w:cs="Arial"/>
        </w:rPr>
        <w:t>m s</w:t>
      </w:r>
      <w:r w:rsidRPr="00FA1A56">
        <w:rPr>
          <w:rFonts w:ascii="Arial" w:hAnsi="Arial" w:cs="Arial"/>
          <w:vertAlign w:val="superscript"/>
        </w:rPr>
        <w:t>-1</w:t>
      </w:r>
      <w:r>
        <w:rPr>
          <w:rFonts w:ascii="Arial" w:hAnsi="Arial" w:cs="Arial"/>
        </w:rPr>
        <w:t xml:space="preserve"> </w:t>
      </w:r>
    </w:p>
    <w:p w:rsidR="00FA1A56" w:rsidRDefault="00FA1A56" w:rsidP="00FA1A56">
      <w:pPr>
        <w:pStyle w:val="NormalIndent"/>
        <w:numPr>
          <w:ilvl w:val="0"/>
          <w:numId w:val="19"/>
        </w:numPr>
        <w:rPr>
          <w:rFonts w:ascii="Arial" w:hAnsi="Arial" w:cs="Arial"/>
        </w:rPr>
      </w:pPr>
      <w:r>
        <w:rPr>
          <w:rFonts w:ascii="Arial" w:hAnsi="Arial" w:cs="Arial"/>
        </w:rPr>
        <w:t>V: -50 to 50 m s</w:t>
      </w:r>
      <w:r w:rsidRPr="00FA1A56">
        <w:rPr>
          <w:rFonts w:ascii="Arial" w:hAnsi="Arial" w:cs="Arial"/>
          <w:vertAlign w:val="superscript"/>
        </w:rPr>
        <w:t>-1</w:t>
      </w:r>
    </w:p>
    <w:p w:rsidR="00FA1A56" w:rsidRDefault="00FA1A56" w:rsidP="00FA1A56">
      <w:pPr>
        <w:pStyle w:val="NormalIndent"/>
        <w:numPr>
          <w:ilvl w:val="0"/>
          <w:numId w:val="19"/>
        </w:numPr>
        <w:rPr>
          <w:rFonts w:ascii="Arial" w:hAnsi="Arial" w:cs="Arial"/>
        </w:rPr>
      </w:pPr>
      <w:r>
        <w:rPr>
          <w:rFonts w:ascii="Arial" w:hAnsi="Arial" w:cs="Arial"/>
        </w:rPr>
        <w:t>T: 190 to 310 K</w:t>
      </w:r>
    </w:p>
    <w:p w:rsidR="00FA1A56" w:rsidRDefault="00FA1A56" w:rsidP="00FA1A56">
      <w:pPr>
        <w:pStyle w:val="NormalIndent"/>
        <w:numPr>
          <w:ilvl w:val="0"/>
          <w:numId w:val="19"/>
        </w:numPr>
        <w:rPr>
          <w:rFonts w:ascii="Arial" w:hAnsi="Arial" w:cs="Arial"/>
        </w:rPr>
      </w:pPr>
      <w:r>
        <w:rPr>
          <w:rFonts w:ascii="Arial" w:hAnsi="Arial" w:cs="Arial"/>
        </w:rPr>
        <w:t>Z: -100 to 16000 m</w:t>
      </w:r>
    </w:p>
    <w:p w:rsidR="00FA1A56" w:rsidRDefault="00C16C95" w:rsidP="00FA1A56">
      <w:pPr>
        <w:pStyle w:val="NormalIndent"/>
        <w:numPr>
          <w:ilvl w:val="0"/>
          <w:numId w:val="19"/>
        </w:numPr>
        <w:rPr>
          <w:rFonts w:ascii="Arial" w:hAnsi="Arial" w:cs="Arial"/>
        </w:rPr>
      </w:pPr>
      <w:r>
        <w:rPr>
          <w:rFonts w:ascii="Arial" w:hAnsi="Arial" w:cs="Arial"/>
        </w:rPr>
        <w:t>P: 92</w:t>
      </w:r>
      <w:r w:rsidR="00FA1A56">
        <w:rPr>
          <w:rFonts w:ascii="Arial" w:hAnsi="Arial" w:cs="Arial"/>
        </w:rPr>
        <w:t>000 to 102000 Pa</w:t>
      </w:r>
    </w:p>
    <w:p w:rsidR="00FA1A56" w:rsidRDefault="00FA1A56" w:rsidP="00FA1A56">
      <w:pPr>
        <w:pStyle w:val="NormalIndent"/>
        <w:numPr>
          <w:ilvl w:val="0"/>
          <w:numId w:val="19"/>
        </w:numPr>
        <w:rPr>
          <w:rFonts w:ascii="Arial" w:hAnsi="Arial" w:cs="Arial"/>
        </w:rPr>
      </w:pPr>
      <w:r>
        <w:rPr>
          <w:rFonts w:ascii="Arial" w:hAnsi="Arial" w:cs="Arial"/>
        </w:rPr>
        <w:t>CLW: 0 to 0.7 mm</w:t>
      </w:r>
    </w:p>
    <w:p w:rsidR="005F1EDC" w:rsidRDefault="005F1EDC" w:rsidP="005F1EDC">
      <w:pPr>
        <w:pStyle w:val="NormalIndent"/>
        <w:ind w:left="0"/>
        <w:rPr>
          <w:rFonts w:ascii="Arial" w:hAnsi="Arial" w:cs="Arial"/>
        </w:rPr>
      </w:pPr>
      <w:r>
        <w:rPr>
          <w:rFonts w:ascii="Arial" w:hAnsi="Arial" w:cs="Arial"/>
        </w:rPr>
        <w:t>The file size depends on the size of the grid used in the analysis.  Currently there are 61x61 horizontal grid points and 12 vertica</w:t>
      </w:r>
      <w:r w:rsidR="005E02DE">
        <w:rPr>
          <w:rFonts w:ascii="Arial" w:hAnsi="Arial" w:cs="Arial"/>
        </w:rPr>
        <w:t>l levels.  This configuration</w:t>
      </w:r>
      <w:r>
        <w:rPr>
          <w:rFonts w:ascii="Arial" w:hAnsi="Arial" w:cs="Arial"/>
        </w:rPr>
        <w:t xml:space="preserve"> results in a file size of 3.1 </w:t>
      </w:r>
      <w:r w:rsidR="0050114E">
        <w:rPr>
          <w:rFonts w:ascii="Arial" w:hAnsi="Arial" w:cs="Arial"/>
        </w:rPr>
        <w:t>MB</w:t>
      </w:r>
      <w:r>
        <w:rPr>
          <w:rFonts w:ascii="Arial" w:hAnsi="Arial" w:cs="Arial"/>
        </w:rPr>
        <w:t>.</w:t>
      </w:r>
    </w:p>
    <w:p w:rsidR="00BD526F" w:rsidRDefault="00BD526F" w:rsidP="005F1EDC">
      <w:pPr>
        <w:pStyle w:val="NormalIndent"/>
        <w:ind w:left="0"/>
        <w:rPr>
          <w:rFonts w:ascii="Arial" w:hAnsi="Arial" w:cs="Arial"/>
        </w:rPr>
      </w:pPr>
    </w:p>
    <w:p w:rsidR="00BD526F" w:rsidRDefault="00BD526F" w:rsidP="005F1EDC">
      <w:pPr>
        <w:pStyle w:val="NormalIndent"/>
        <w:ind w:left="0"/>
        <w:rPr>
          <w:rFonts w:ascii="Arial" w:hAnsi="Arial" w:cs="Arial"/>
        </w:rPr>
      </w:pPr>
      <w:r>
        <w:rPr>
          <w:rFonts w:ascii="Arial" w:hAnsi="Arial" w:cs="Arial"/>
        </w:rPr>
        <w:t>The second file has the extension RZA and contains meteorological data in a radial-height projection.  The first two lines are identical to the first two lines in the XYA file, giving position information on the tropical cyclone and the satellite swath.  The 3</w:t>
      </w:r>
      <w:r w:rsidRPr="00BD526F">
        <w:rPr>
          <w:rFonts w:ascii="Arial" w:hAnsi="Arial" w:cs="Arial"/>
          <w:vertAlign w:val="superscript"/>
        </w:rPr>
        <w:t>rd</w:t>
      </w:r>
      <w:r>
        <w:rPr>
          <w:rFonts w:ascii="Arial" w:hAnsi="Arial" w:cs="Arial"/>
        </w:rPr>
        <w:t xml:space="preserve"> line gives information on the radial height grid, currently 31 radial point x 21 height points.  Four data blocks follow – pressure</w:t>
      </w:r>
      <w:r w:rsidR="00352AE4">
        <w:rPr>
          <w:rFonts w:ascii="Arial" w:hAnsi="Arial" w:cs="Arial"/>
        </w:rPr>
        <w:t xml:space="preserve"> (</w:t>
      </w:r>
      <w:proofErr w:type="spellStart"/>
      <w:r w:rsidR="00352AE4">
        <w:rPr>
          <w:rFonts w:ascii="Arial" w:hAnsi="Arial" w:cs="Arial"/>
        </w:rPr>
        <w:t>mb</w:t>
      </w:r>
      <w:proofErr w:type="spellEnd"/>
      <w:r w:rsidR="00352AE4">
        <w:rPr>
          <w:rFonts w:ascii="Arial" w:hAnsi="Arial" w:cs="Arial"/>
        </w:rPr>
        <w:t>)</w:t>
      </w:r>
      <w:r>
        <w:rPr>
          <w:rFonts w:ascii="Arial" w:hAnsi="Arial" w:cs="Arial"/>
        </w:rPr>
        <w:t>, density</w:t>
      </w:r>
      <w:r w:rsidR="0050114E">
        <w:rPr>
          <w:rFonts w:ascii="Arial" w:hAnsi="Arial" w:cs="Arial"/>
        </w:rPr>
        <w:t xml:space="preserve"> (</w:t>
      </w:r>
      <w:r w:rsidR="00352AE4">
        <w:rPr>
          <w:rFonts w:ascii="Arial" w:hAnsi="Arial" w:cs="Arial"/>
        </w:rPr>
        <w:t>kg m</w:t>
      </w:r>
      <w:r w:rsidR="00352AE4" w:rsidRPr="00352AE4">
        <w:rPr>
          <w:rFonts w:ascii="Arial" w:hAnsi="Arial" w:cs="Arial"/>
          <w:vertAlign w:val="superscript"/>
        </w:rPr>
        <w:t>-3</w:t>
      </w:r>
      <w:r w:rsidR="00352AE4">
        <w:rPr>
          <w:rFonts w:ascii="Arial" w:hAnsi="Arial" w:cs="Arial"/>
        </w:rPr>
        <w:t>)</w:t>
      </w:r>
      <w:r>
        <w:rPr>
          <w:rFonts w:ascii="Arial" w:hAnsi="Arial" w:cs="Arial"/>
        </w:rPr>
        <w:t>, temperature</w:t>
      </w:r>
      <w:r w:rsidR="00352AE4">
        <w:rPr>
          <w:rFonts w:ascii="Arial" w:hAnsi="Arial" w:cs="Arial"/>
        </w:rPr>
        <w:t xml:space="preserve"> (K)</w:t>
      </w:r>
      <w:r>
        <w:rPr>
          <w:rFonts w:ascii="Arial" w:hAnsi="Arial" w:cs="Arial"/>
        </w:rPr>
        <w:t>, and gradient wind</w:t>
      </w:r>
      <w:r w:rsidR="00352AE4">
        <w:rPr>
          <w:rFonts w:ascii="Arial" w:hAnsi="Arial" w:cs="Arial"/>
        </w:rPr>
        <w:t xml:space="preserve"> (m s</w:t>
      </w:r>
      <w:r w:rsidR="00352AE4" w:rsidRPr="00352AE4">
        <w:rPr>
          <w:rFonts w:ascii="Arial" w:hAnsi="Arial" w:cs="Arial"/>
          <w:vertAlign w:val="superscript"/>
        </w:rPr>
        <w:t>-1</w:t>
      </w:r>
      <w:r w:rsidR="00352AE4">
        <w:rPr>
          <w:rFonts w:ascii="Arial" w:hAnsi="Arial" w:cs="Arial"/>
        </w:rPr>
        <w:t>)</w:t>
      </w:r>
      <w:r>
        <w:rPr>
          <w:rFonts w:ascii="Arial" w:hAnsi="Arial" w:cs="Arial"/>
        </w:rPr>
        <w:t>.  Typical ranges of values are:</w:t>
      </w:r>
    </w:p>
    <w:p w:rsidR="00BD526F" w:rsidRDefault="00352AE4" w:rsidP="00BD526F">
      <w:pPr>
        <w:pStyle w:val="NormalIndent"/>
        <w:numPr>
          <w:ilvl w:val="0"/>
          <w:numId w:val="20"/>
        </w:numPr>
        <w:rPr>
          <w:rFonts w:ascii="Arial" w:hAnsi="Arial" w:cs="Arial"/>
        </w:rPr>
      </w:pPr>
      <w:r>
        <w:rPr>
          <w:rFonts w:ascii="Arial" w:hAnsi="Arial" w:cs="Arial"/>
        </w:rPr>
        <w:t xml:space="preserve">Pressure: 50 to 1020 </w:t>
      </w:r>
      <w:proofErr w:type="spellStart"/>
      <w:r>
        <w:rPr>
          <w:rFonts w:ascii="Arial" w:hAnsi="Arial" w:cs="Arial"/>
        </w:rPr>
        <w:t>mb</w:t>
      </w:r>
      <w:proofErr w:type="spellEnd"/>
    </w:p>
    <w:p w:rsidR="001B7E86" w:rsidRDefault="001B7E86" w:rsidP="00BD526F">
      <w:pPr>
        <w:pStyle w:val="NormalIndent"/>
        <w:numPr>
          <w:ilvl w:val="0"/>
          <w:numId w:val="20"/>
        </w:numPr>
        <w:rPr>
          <w:rFonts w:ascii="Arial" w:hAnsi="Arial" w:cs="Arial"/>
        </w:rPr>
      </w:pPr>
      <w:r>
        <w:rPr>
          <w:rFonts w:ascii="Arial" w:hAnsi="Arial" w:cs="Arial"/>
        </w:rPr>
        <w:t>Density: 1.2 to 0.1 kg m</w:t>
      </w:r>
      <w:r w:rsidRPr="001B7E86">
        <w:rPr>
          <w:rFonts w:ascii="Arial" w:hAnsi="Arial" w:cs="Arial"/>
          <w:vertAlign w:val="superscript"/>
        </w:rPr>
        <w:t>-3</w:t>
      </w:r>
      <w:r>
        <w:rPr>
          <w:rFonts w:ascii="Arial" w:hAnsi="Arial" w:cs="Arial"/>
        </w:rPr>
        <w:t xml:space="preserve"> </w:t>
      </w:r>
    </w:p>
    <w:p w:rsidR="00C674BC" w:rsidRDefault="00C674BC" w:rsidP="00C674BC">
      <w:pPr>
        <w:pStyle w:val="NormalIndent"/>
        <w:numPr>
          <w:ilvl w:val="0"/>
          <w:numId w:val="20"/>
        </w:numPr>
        <w:rPr>
          <w:rFonts w:ascii="Arial" w:hAnsi="Arial" w:cs="Arial"/>
        </w:rPr>
      </w:pPr>
      <w:r>
        <w:rPr>
          <w:rFonts w:ascii="Arial" w:hAnsi="Arial" w:cs="Arial"/>
        </w:rPr>
        <w:t>Temperature:  190 to 310 K</w:t>
      </w:r>
    </w:p>
    <w:p w:rsidR="00C674BC" w:rsidRDefault="00C674BC" w:rsidP="00C674BC">
      <w:pPr>
        <w:pStyle w:val="NormalIndent"/>
        <w:numPr>
          <w:ilvl w:val="0"/>
          <w:numId w:val="20"/>
        </w:numPr>
        <w:rPr>
          <w:rFonts w:ascii="Arial" w:hAnsi="Arial" w:cs="Arial"/>
        </w:rPr>
      </w:pPr>
      <w:r>
        <w:rPr>
          <w:rFonts w:ascii="Arial" w:hAnsi="Arial" w:cs="Arial"/>
        </w:rPr>
        <w:t>Gradient wind:  -20 m s</w:t>
      </w:r>
      <w:r w:rsidRPr="00C674BC">
        <w:rPr>
          <w:rFonts w:ascii="Arial" w:hAnsi="Arial" w:cs="Arial"/>
          <w:vertAlign w:val="superscript"/>
        </w:rPr>
        <w:t>-1</w:t>
      </w:r>
      <w:r>
        <w:rPr>
          <w:rFonts w:ascii="Arial" w:hAnsi="Arial" w:cs="Arial"/>
        </w:rPr>
        <w:t xml:space="preserve"> to 50 m s</w:t>
      </w:r>
      <w:r w:rsidRPr="00C674BC">
        <w:rPr>
          <w:rFonts w:ascii="Arial" w:hAnsi="Arial" w:cs="Arial"/>
          <w:vertAlign w:val="superscript"/>
        </w:rPr>
        <w:t>-1</w:t>
      </w:r>
    </w:p>
    <w:p w:rsidR="00C674BC" w:rsidRDefault="00C674BC" w:rsidP="00C674BC">
      <w:pPr>
        <w:pStyle w:val="NormalIndent"/>
        <w:ind w:left="0"/>
        <w:rPr>
          <w:rFonts w:ascii="Arial" w:hAnsi="Arial" w:cs="Arial"/>
        </w:rPr>
      </w:pPr>
      <w:r>
        <w:rPr>
          <w:rFonts w:ascii="Arial" w:hAnsi="Arial" w:cs="Arial"/>
        </w:rPr>
        <w:t>Typica</w:t>
      </w:r>
      <w:r w:rsidR="00713901">
        <w:rPr>
          <w:rFonts w:ascii="Arial" w:hAnsi="Arial" w:cs="Arial"/>
        </w:rPr>
        <w:t>l size for the RZA files is 18.6</w:t>
      </w:r>
      <w:r w:rsidR="0050114E">
        <w:rPr>
          <w:rFonts w:ascii="Arial" w:hAnsi="Arial" w:cs="Arial"/>
        </w:rPr>
        <w:t xml:space="preserve"> KB</w:t>
      </w:r>
      <w:r>
        <w:rPr>
          <w:rFonts w:ascii="Arial" w:hAnsi="Arial" w:cs="Arial"/>
        </w:rPr>
        <w:t>.</w:t>
      </w:r>
    </w:p>
    <w:p w:rsidR="0050114E" w:rsidRDefault="0050114E" w:rsidP="00C674BC">
      <w:pPr>
        <w:pStyle w:val="NormalIndent"/>
        <w:ind w:left="0"/>
        <w:rPr>
          <w:rFonts w:ascii="Arial" w:hAnsi="Arial" w:cs="Arial"/>
        </w:rPr>
      </w:pPr>
    </w:p>
    <w:p w:rsidR="0050114E" w:rsidRDefault="0050114E" w:rsidP="00C674BC">
      <w:pPr>
        <w:pStyle w:val="NormalIndent"/>
        <w:ind w:left="0"/>
        <w:rPr>
          <w:rFonts w:ascii="Arial" w:hAnsi="Arial" w:cs="Arial"/>
        </w:rPr>
      </w:pPr>
      <w:r>
        <w:rPr>
          <w:rFonts w:ascii="Arial" w:hAnsi="Arial" w:cs="Arial"/>
        </w:rPr>
        <w:t>The third file contains the locations of the satellite retrievals that were used in the analysis and has the extension LOC.  The first line contains the time of the swath and the name of the associated cyclone.  The remaining lines of the file contain longitude/latitude pairs corresponding to the retrieval locations.  The files typically have 15000-20000 retrievals and are 250 to 300 KB.</w:t>
      </w:r>
    </w:p>
    <w:p w:rsidR="00BF1931" w:rsidRDefault="00BF1931" w:rsidP="00C674BC">
      <w:pPr>
        <w:pStyle w:val="NormalIndent"/>
        <w:ind w:left="0"/>
        <w:rPr>
          <w:rFonts w:ascii="Arial" w:hAnsi="Arial" w:cs="Arial"/>
        </w:rPr>
      </w:pPr>
    </w:p>
    <w:p w:rsidR="00F24F04" w:rsidRDefault="00AB2F21" w:rsidP="00C674BC">
      <w:pPr>
        <w:pStyle w:val="NormalIndent"/>
        <w:ind w:left="0"/>
        <w:rPr>
          <w:rFonts w:ascii="Arial" w:hAnsi="Arial" w:cs="Arial"/>
        </w:rPr>
      </w:pPr>
      <w:r>
        <w:rPr>
          <w:rFonts w:ascii="Arial" w:hAnsi="Arial" w:cs="Arial"/>
        </w:rPr>
        <w:t>The fourth file has the extension FIX and contains several pieces of information on the cyclone.  After listing the date and time of the cyclone and the satellite swath, the intensity of the system is given, in terms of both minimum sea-level pressure and maximum surface winds.  The structure of the wind field is recorded in terms of the 34-, 50-, and 64-kt wind radii at 4 different azimuths (NE, SE, SW, NW), and in terms of the radius of maximum winds.  The distance of the system center from the center of the satellite swath, and the difference in time between the ATCF input and the satellite data is then given.</w:t>
      </w:r>
      <w:r w:rsidR="00F64FC4">
        <w:rPr>
          <w:rFonts w:ascii="Arial" w:hAnsi="Arial" w:cs="Arial"/>
        </w:rPr>
        <w:t xml:space="preserve">  Finally, </w:t>
      </w:r>
      <w:r w:rsidR="00F64FC4">
        <w:rPr>
          <w:rFonts w:ascii="Arial" w:hAnsi="Arial" w:cs="Arial"/>
        </w:rPr>
        <w:lastRenderedPageBreak/>
        <w:t>information from the ATCF file input is written.  These data include the cyclone position, intensity, and direction and speed of movement.</w:t>
      </w:r>
      <w:r w:rsidR="00F24F04">
        <w:rPr>
          <w:rFonts w:ascii="Arial" w:hAnsi="Arial" w:cs="Arial"/>
        </w:rPr>
        <w:t xml:space="preserve">  Typical ranges of values:</w:t>
      </w:r>
    </w:p>
    <w:p w:rsidR="00BF1931" w:rsidRDefault="00F24F04" w:rsidP="00F24F04">
      <w:pPr>
        <w:pStyle w:val="NormalIndent"/>
        <w:numPr>
          <w:ilvl w:val="0"/>
          <w:numId w:val="21"/>
        </w:numPr>
        <w:rPr>
          <w:rFonts w:ascii="Arial" w:hAnsi="Arial" w:cs="Arial"/>
        </w:rPr>
      </w:pPr>
      <w:r>
        <w:rPr>
          <w:rFonts w:ascii="Arial" w:hAnsi="Arial" w:cs="Arial"/>
        </w:rPr>
        <w:t>Min</w:t>
      </w:r>
      <w:r w:rsidR="00C16C95">
        <w:rPr>
          <w:rFonts w:ascii="Arial" w:hAnsi="Arial" w:cs="Arial"/>
        </w:rPr>
        <w:t>imum sea-level pressure: 92</w:t>
      </w:r>
      <w:r w:rsidR="0031126F">
        <w:rPr>
          <w:rFonts w:ascii="Arial" w:hAnsi="Arial" w:cs="Arial"/>
        </w:rPr>
        <w:t xml:space="preserve">0 to 1020 </w:t>
      </w:r>
      <w:proofErr w:type="spellStart"/>
      <w:r w:rsidR="0031126F">
        <w:rPr>
          <w:rFonts w:ascii="Arial" w:hAnsi="Arial" w:cs="Arial"/>
        </w:rPr>
        <w:t>mb</w:t>
      </w:r>
      <w:proofErr w:type="spellEnd"/>
    </w:p>
    <w:p w:rsidR="00834860" w:rsidRDefault="0031126F" w:rsidP="00F24F04">
      <w:pPr>
        <w:pStyle w:val="NormalIndent"/>
        <w:numPr>
          <w:ilvl w:val="0"/>
          <w:numId w:val="21"/>
        </w:numPr>
        <w:rPr>
          <w:rFonts w:ascii="Arial" w:hAnsi="Arial" w:cs="Arial"/>
        </w:rPr>
      </w:pPr>
      <w:r>
        <w:rPr>
          <w:rFonts w:ascii="Arial" w:hAnsi="Arial" w:cs="Arial"/>
        </w:rPr>
        <w:t xml:space="preserve">Maximum surface winds: 20 to 160 </w:t>
      </w:r>
      <w:proofErr w:type="spellStart"/>
      <w:r>
        <w:rPr>
          <w:rFonts w:ascii="Arial" w:hAnsi="Arial" w:cs="Arial"/>
        </w:rPr>
        <w:t>kt</w:t>
      </w:r>
      <w:proofErr w:type="spellEnd"/>
    </w:p>
    <w:p w:rsidR="00834860" w:rsidRDefault="00834860" w:rsidP="00F24F04">
      <w:pPr>
        <w:pStyle w:val="NormalIndent"/>
        <w:numPr>
          <w:ilvl w:val="0"/>
          <w:numId w:val="21"/>
        </w:numPr>
        <w:rPr>
          <w:rFonts w:ascii="Arial" w:hAnsi="Arial" w:cs="Arial"/>
        </w:rPr>
      </w:pPr>
      <w:r>
        <w:rPr>
          <w:rFonts w:ascii="Arial" w:hAnsi="Arial" w:cs="Arial"/>
        </w:rPr>
        <w:t xml:space="preserve">34 </w:t>
      </w:r>
      <w:proofErr w:type="spellStart"/>
      <w:r>
        <w:rPr>
          <w:rFonts w:ascii="Arial" w:hAnsi="Arial" w:cs="Arial"/>
        </w:rPr>
        <w:t>kt</w:t>
      </w:r>
      <w:proofErr w:type="spellEnd"/>
      <w:r>
        <w:rPr>
          <w:rFonts w:ascii="Arial" w:hAnsi="Arial" w:cs="Arial"/>
        </w:rPr>
        <w:t xml:space="preserve"> wind radii: </w:t>
      </w:r>
      <w:r w:rsidR="004C6B34">
        <w:rPr>
          <w:rFonts w:ascii="Arial" w:hAnsi="Arial" w:cs="Arial"/>
        </w:rPr>
        <w:t>75</w:t>
      </w:r>
      <w:r>
        <w:rPr>
          <w:rFonts w:ascii="Arial" w:hAnsi="Arial" w:cs="Arial"/>
        </w:rPr>
        <w:t xml:space="preserve"> to 2</w:t>
      </w:r>
      <w:r w:rsidR="004C6B34">
        <w:rPr>
          <w:rFonts w:ascii="Arial" w:hAnsi="Arial" w:cs="Arial"/>
        </w:rPr>
        <w:t>5</w:t>
      </w:r>
      <w:r>
        <w:rPr>
          <w:rFonts w:ascii="Arial" w:hAnsi="Arial" w:cs="Arial"/>
        </w:rPr>
        <w:t>0 nm</w:t>
      </w:r>
    </w:p>
    <w:p w:rsidR="00834860" w:rsidRDefault="00834860" w:rsidP="00F24F04">
      <w:pPr>
        <w:pStyle w:val="NormalIndent"/>
        <w:numPr>
          <w:ilvl w:val="0"/>
          <w:numId w:val="21"/>
        </w:numPr>
        <w:rPr>
          <w:rFonts w:ascii="Arial" w:hAnsi="Arial" w:cs="Arial"/>
        </w:rPr>
      </w:pPr>
      <w:r>
        <w:rPr>
          <w:rFonts w:ascii="Arial" w:hAnsi="Arial" w:cs="Arial"/>
        </w:rPr>
        <w:t xml:space="preserve">50 </w:t>
      </w:r>
      <w:proofErr w:type="spellStart"/>
      <w:r>
        <w:rPr>
          <w:rFonts w:ascii="Arial" w:hAnsi="Arial" w:cs="Arial"/>
        </w:rPr>
        <w:t>kt</w:t>
      </w:r>
      <w:proofErr w:type="spellEnd"/>
      <w:r>
        <w:rPr>
          <w:rFonts w:ascii="Arial" w:hAnsi="Arial" w:cs="Arial"/>
        </w:rPr>
        <w:t xml:space="preserve"> wind radii: 5</w:t>
      </w:r>
      <w:r w:rsidR="004C6B34">
        <w:rPr>
          <w:rFonts w:ascii="Arial" w:hAnsi="Arial" w:cs="Arial"/>
        </w:rPr>
        <w:t>0 to 15</w:t>
      </w:r>
      <w:r>
        <w:rPr>
          <w:rFonts w:ascii="Arial" w:hAnsi="Arial" w:cs="Arial"/>
        </w:rPr>
        <w:t>0 nm</w:t>
      </w:r>
    </w:p>
    <w:p w:rsidR="0031126F" w:rsidRDefault="00834860" w:rsidP="00F24F04">
      <w:pPr>
        <w:pStyle w:val="NormalIndent"/>
        <w:numPr>
          <w:ilvl w:val="0"/>
          <w:numId w:val="21"/>
        </w:numPr>
        <w:rPr>
          <w:rFonts w:ascii="Arial" w:hAnsi="Arial" w:cs="Arial"/>
        </w:rPr>
      </w:pPr>
      <w:r>
        <w:rPr>
          <w:rFonts w:ascii="Arial" w:hAnsi="Arial" w:cs="Arial"/>
        </w:rPr>
        <w:t xml:space="preserve">64 </w:t>
      </w:r>
      <w:proofErr w:type="spellStart"/>
      <w:r>
        <w:rPr>
          <w:rFonts w:ascii="Arial" w:hAnsi="Arial" w:cs="Arial"/>
        </w:rPr>
        <w:t>kt</w:t>
      </w:r>
      <w:proofErr w:type="spellEnd"/>
      <w:r>
        <w:rPr>
          <w:rFonts w:ascii="Arial" w:hAnsi="Arial" w:cs="Arial"/>
        </w:rPr>
        <w:t xml:space="preserve"> wind radii: 15 to 75 nm</w:t>
      </w:r>
      <w:r w:rsidR="0031126F">
        <w:rPr>
          <w:rFonts w:ascii="Arial" w:hAnsi="Arial" w:cs="Arial"/>
        </w:rPr>
        <w:t xml:space="preserve"> </w:t>
      </w:r>
    </w:p>
    <w:p w:rsidR="004958FE" w:rsidRDefault="004958FE" w:rsidP="00F24F04">
      <w:pPr>
        <w:pStyle w:val="NormalIndent"/>
        <w:numPr>
          <w:ilvl w:val="0"/>
          <w:numId w:val="21"/>
        </w:numPr>
        <w:rPr>
          <w:rFonts w:ascii="Arial" w:hAnsi="Arial" w:cs="Arial"/>
        </w:rPr>
      </w:pPr>
      <w:r>
        <w:rPr>
          <w:rFonts w:ascii="Arial" w:hAnsi="Arial" w:cs="Arial"/>
        </w:rPr>
        <w:t>Radius of maximum winds: 10 to 100 nm</w:t>
      </w:r>
    </w:p>
    <w:p w:rsidR="004958FE" w:rsidRDefault="004958FE" w:rsidP="00F24F04">
      <w:pPr>
        <w:pStyle w:val="NormalIndent"/>
        <w:numPr>
          <w:ilvl w:val="0"/>
          <w:numId w:val="21"/>
        </w:numPr>
        <w:rPr>
          <w:rFonts w:ascii="Arial" w:hAnsi="Arial" w:cs="Arial"/>
        </w:rPr>
      </w:pPr>
      <w:r>
        <w:rPr>
          <w:rFonts w:ascii="Arial" w:hAnsi="Arial" w:cs="Arial"/>
        </w:rPr>
        <w:t>Difference between ATCF time and swath time: 0-8 hrs</w:t>
      </w:r>
    </w:p>
    <w:p w:rsidR="005A210C" w:rsidRDefault="005A210C" w:rsidP="005A210C">
      <w:pPr>
        <w:pStyle w:val="NormalIndent"/>
        <w:ind w:left="0"/>
        <w:rPr>
          <w:rFonts w:ascii="Arial" w:hAnsi="Arial" w:cs="Arial"/>
        </w:rPr>
      </w:pPr>
      <w:r>
        <w:rPr>
          <w:rFonts w:ascii="Arial" w:hAnsi="Arial" w:cs="Arial"/>
        </w:rPr>
        <w:t>The FIX files are around 1.5 KB.</w:t>
      </w:r>
    </w:p>
    <w:p w:rsidR="00D802D7" w:rsidRDefault="00D802D7" w:rsidP="005A210C">
      <w:pPr>
        <w:pStyle w:val="NormalIndent"/>
        <w:ind w:left="0"/>
        <w:rPr>
          <w:rFonts w:ascii="Arial" w:hAnsi="Arial" w:cs="Arial"/>
        </w:rPr>
      </w:pPr>
    </w:p>
    <w:p w:rsidR="00661FEA" w:rsidRDefault="00D802D7" w:rsidP="00661FEA">
      <w:pPr>
        <w:pStyle w:val="NormalIndent"/>
        <w:ind w:left="0"/>
        <w:rPr>
          <w:rFonts w:ascii="Arial" w:hAnsi="Arial" w:cs="Arial"/>
        </w:rPr>
      </w:pPr>
      <w:r>
        <w:rPr>
          <w:rFonts w:ascii="Arial" w:hAnsi="Arial" w:cs="Arial"/>
        </w:rPr>
        <w:t>The fifth file has the extension AFX.  This file contains the position and intensity of the ATMS analysis, and is in a format suited for its intended purpose, which</w:t>
      </w:r>
      <w:r w:rsidR="00E2523E">
        <w:rPr>
          <w:rFonts w:ascii="Arial" w:hAnsi="Arial" w:cs="Arial"/>
        </w:rPr>
        <w:t xml:space="preserve"> is to be sent to the ATCF f</w:t>
      </w:r>
      <w:r>
        <w:rPr>
          <w:rFonts w:ascii="Arial" w:hAnsi="Arial" w:cs="Arial"/>
        </w:rPr>
        <w:t>-deck.</w:t>
      </w:r>
      <w:r w:rsidR="00E2523E">
        <w:rPr>
          <w:rFonts w:ascii="Arial" w:hAnsi="Arial" w:cs="Arial"/>
        </w:rPr>
        <w:t xml:space="preserve">  </w:t>
      </w:r>
      <w:r w:rsidR="00661FEA">
        <w:rPr>
          <w:rFonts w:ascii="Arial" w:hAnsi="Arial" w:cs="Arial"/>
        </w:rPr>
        <w:t>An example</w:t>
      </w:r>
      <w:r w:rsidR="00E2523E">
        <w:rPr>
          <w:rFonts w:ascii="Arial" w:hAnsi="Arial" w:cs="Arial"/>
        </w:rPr>
        <w:t xml:space="preserve"> </w:t>
      </w:r>
      <w:r w:rsidR="00661FEA">
        <w:rPr>
          <w:rFonts w:ascii="Arial" w:hAnsi="Arial" w:cs="Arial"/>
        </w:rPr>
        <w:t>ATCF format is given</w:t>
      </w:r>
      <w:r w:rsidR="00E2523E">
        <w:rPr>
          <w:rFonts w:ascii="Arial" w:hAnsi="Arial" w:cs="Arial"/>
        </w:rPr>
        <w:t xml:space="preserve"> in </w:t>
      </w:r>
      <w:r w:rsidR="00661FEA">
        <w:rPr>
          <w:rFonts w:ascii="Arial" w:hAnsi="Arial" w:cs="Arial"/>
        </w:rPr>
        <w:t xml:space="preserve">Section 1.1.1 of this document.  The format is described in detail at </w:t>
      </w:r>
      <w:hyperlink r:id="rId19" w:history="1">
        <w:r w:rsidR="00661FEA" w:rsidRPr="00780335">
          <w:rPr>
            <w:rStyle w:val="Hyperlink"/>
            <w:rFonts w:ascii="Arial" w:hAnsi="Arial" w:cs="Arial"/>
          </w:rPr>
          <w:t>http://www.nrlmry.navy.mil/atcf_web/docs/database/new/newfdeck.txt</w:t>
        </w:r>
      </w:hyperlink>
      <w:r w:rsidR="00661FEA">
        <w:rPr>
          <w:rFonts w:ascii="Arial" w:hAnsi="Arial" w:cs="Arial"/>
        </w:rPr>
        <w:t>.  Typical values for the entries are the same as for the FIX file.  The AFX files are typically 0.4 KB.</w:t>
      </w:r>
    </w:p>
    <w:p w:rsidR="00C9725F" w:rsidRDefault="00C9725F" w:rsidP="00661FEA">
      <w:pPr>
        <w:pStyle w:val="NormalIndent"/>
        <w:ind w:left="0"/>
        <w:rPr>
          <w:rFonts w:ascii="Arial" w:hAnsi="Arial" w:cs="Arial"/>
        </w:rPr>
      </w:pPr>
    </w:p>
    <w:p w:rsidR="002843FF" w:rsidRDefault="00C9725F" w:rsidP="000114E9">
      <w:pPr>
        <w:pStyle w:val="NormalIndent"/>
        <w:ind w:left="0"/>
        <w:rPr>
          <w:rFonts w:ascii="Arial" w:hAnsi="Arial" w:cs="Arial"/>
        </w:rPr>
      </w:pPr>
      <w:r>
        <w:rPr>
          <w:rFonts w:ascii="Arial" w:hAnsi="Arial" w:cs="Arial"/>
        </w:rPr>
        <w:t>The sixth file has the extension STA and contains analysis stat</w:t>
      </w:r>
      <w:r w:rsidR="00EB7174">
        <w:rPr>
          <w:rFonts w:ascii="Arial" w:hAnsi="Arial" w:cs="Arial"/>
        </w:rPr>
        <w:t>istics for the tropical cyclone.  The first two lines hold location information about the system and its associated swath.  The remaining lines are split into two groups, the first group contains:</w:t>
      </w:r>
    </w:p>
    <w:p w:rsidR="00EB7174" w:rsidRDefault="00EB7174" w:rsidP="00EB7174">
      <w:pPr>
        <w:pStyle w:val="NormalIndent"/>
        <w:numPr>
          <w:ilvl w:val="0"/>
          <w:numId w:val="22"/>
        </w:numPr>
        <w:rPr>
          <w:rFonts w:ascii="Arial" w:hAnsi="Arial" w:cs="Arial"/>
        </w:rPr>
      </w:pPr>
      <w:r>
        <w:rPr>
          <w:rFonts w:ascii="Arial" w:hAnsi="Arial" w:cs="Arial"/>
        </w:rPr>
        <w:t>Minimum pressure</w:t>
      </w:r>
    </w:p>
    <w:p w:rsidR="00EB7174" w:rsidRDefault="00EB7174" w:rsidP="00EB7174">
      <w:pPr>
        <w:pStyle w:val="NormalIndent"/>
        <w:numPr>
          <w:ilvl w:val="0"/>
          <w:numId w:val="22"/>
        </w:numPr>
        <w:rPr>
          <w:rFonts w:ascii="Arial" w:hAnsi="Arial" w:cs="Arial"/>
        </w:rPr>
      </w:pPr>
      <w:r>
        <w:rPr>
          <w:rFonts w:ascii="Arial" w:hAnsi="Arial" w:cs="Arial"/>
        </w:rPr>
        <w:t>Surface pressure drop</w:t>
      </w:r>
    </w:p>
    <w:p w:rsidR="00EB7174" w:rsidRDefault="00EB7174" w:rsidP="00EB7174">
      <w:pPr>
        <w:pStyle w:val="NormalIndent"/>
        <w:numPr>
          <w:ilvl w:val="0"/>
          <w:numId w:val="22"/>
        </w:numPr>
        <w:rPr>
          <w:rFonts w:ascii="Arial" w:hAnsi="Arial" w:cs="Arial"/>
        </w:rPr>
      </w:pPr>
      <w:r>
        <w:rPr>
          <w:rFonts w:ascii="Arial" w:hAnsi="Arial" w:cs="Arial"/>
        </w:rPr>
        <w:t>3 km pressure drop</w:t>
      </w:r>
    </w:p>
    <w:p w:rsidR="00EB7174" w:rsidRDefault="00EB7174" w:rsidP="00EB7174">
      <w:pPr>
        <w:pStyle w:val="NormalIndent"/>
        <w:numPr>
          <w:ilvl w:val="0"/>
          <w:numId w:val="22"/>
        </w:numPr>
        <w:rPr>
          <w:rFonts w:ascii="Arial" w:hAnsi="Arial" w:cs="Arial"/>
        </w:rPr>
      </w:pPr>
      <w:r>
        <w:rPr>
          <w:rFonts w:ascii="Arial" w:hAnsi="Arial" w:cs="Arial"/>
        </w:rPr>
        <w:t>Maximum temperature anomaly</w:t>
      </w:r>
    </w:p>
    <w:p w:rsidR="00EB7174" w:rsidRDefault="00EB7174" w:rsidP="00EB7174">
      <w:pPr>
        <w:pStyle w:val="NormalIndent"/>
        <w:numPr>
          <w:ilvl w:val="0"/>
          <w:numId w:val="22"/>
        </w:numPr>
        <w:rPr>
          <w:rFonts w:ascii="Arial" w:hAnsi="Arial" w:cs="Arial"/>
        </w:rPr>
      </w:pPr>
      <w:r>
        <w:rPr>
          <w:rFonts w:ascii="Arial" w:hAnsi="Arial" w:cs="Arial"/>
        </w:rPr>
        <w:t>Height of maximum temperature anomaly</w:t>
      </w:r>
    </w:p>
    <w:p w:rsidR="00EB7174" w:rsidRDefault="00EB7174" w:rsidP="00EB7174">
      <w:pPr>
        <w:pStyle w:val="NormalIndent"/>
        <w:numPr>
          <w:ilvl w:val="0"/>
          <w:numId w:val="22"/>
        </w:numPr>
        <w:rPr>
          <w:rFonts w:ascii="Arial" w:hAnsi="Arial" w:cs="Arial"/>
        </w:rPr>
      </w:pPr>
      <w:r>
        <w:rPr>
          <w:rFonts w:ascii="Arial" w:hAnsi="Arial" w:cs="Arial"/>
        </w:rPr>
        <w:t>Swath spacing</w:t>
      </w:r>
    </w:p>
    <w:p w:rsidR="00EB7174" w:rsidRDefault="00EB7174" w:rsidP="00EB7174">
      <w:pPr>
        <w:pStyle w:val="NormalIndent"/>
        <w:numPr>
          <w:ilvl w:val="0"/>
          <w:numId w:val="22"/>
        </w:numPr>
        <w:rPr>
          <w:rFonts w:ascii="Arial" w:hAnsi="Arial" w:cs="Arial"/>
        </w:rPr>
      </w:pPr>
      <w:r>
        <w:rPr>
          <w:rFonts w:ascii="Arial" w:hAnsi="Arial" w:cs="Arial"/>
        </w:rPr>
        <w:t>Maximum surface winds</w:t>
      </w:r>
    </w:p>
    <w:p w:rsidR="00EB7174" w:rsidRDefault="00EB7174" w:rsidP="00EB7174">
      <w:pPr>
        <w:pStyle w:val="NormalIndent"/>
        <w:numPr>
          <w:ilvl w:val="0"/>
          <w:numId w:val="22"/>
        </w:numPr>
        <w:rPr>
          <w:rFonts w:ascii="Arial" w:hAnsi="Arial" w:cs="Arial"/>
        </w:rPr>
      </w:pPr>
      <w:r>
        <w:rPr>
          <w:rFonts w:ascii="Arial" w:hAnsi="Arial" w:cs="Arial"/>
        </w:rPr>
        <w:t>Radius of maximum surface winds</w:t>
      </w:r>
    </w:p>
    <w:p w:rsidR="00EB7174" w:rsidRDefault="00EB7174" w:rsidP="00EB7174">
      <w:pPr>
        <w:pStyle w:val="NormalIndent"/>
        <w:numPr>
          <w:ilvl w:val="0"/>
          <w:numId w:val="22"/>
        </w:numPr>
        <w:rPr>
          <w:rFonts w:ascii="Arial" w:hAnsi="Arial" w:cs="Arial"/>
        </w:rPr>
      </w:pPr>
      <w:r>
        <w:rPr>
          <w:rFonts w:ascii="Arial" w:hAnsi="Arial" w:cs="Arial"/>
        </w:rPr>
        <w:t>Maximum winds at 3 km height</w:t>
      </w:r>
    </w:p>
    <w:p w:rsidR="00EB7174" w:rsidRDefault="00EB7174" w:rsidP="00EB7174">
      <w:pPr>
        <w:pStyle w:val="NormalIndent"/>
        <w:numPr>
          <w:ilvl w:val="0"/>
          <w:numId w:val="22"/>
        </w:numPr>
        <w:rPr>
          <w:rFonts w:ascii="Arial" w:hAnsi="Arial" w:cs="Arial"/>
        </w:rPr>
      </w:pPr>
      <w:r>
        <w:rPr>
          <w:rFonts w:ascii="Arial" w:hAnsi="Arial" w:cs="Arial"/>
        </w:rPr>
        <w:t>Radius of maximum winds at 3 km height</w:t>
      </w:r>
    </w:p>
    <w:p w:rsidR="00EB7174" w:rsidRDefault="00EB7174" w:rsidP="00EB7174">
      <w:pPr>
        <w:pStyle w:val="NormalIndent"/>
        <w:numPr>
          <w:ilvl w:val="0"/>
          <w:numId w:val="22"/>
        </w:numPr>
        <w:rPr>
          <w:rFonts w:ascii="Arial" w:hAnsi="Arial" w:cs="Arial"/>
        </w:rPr>
      </w:pPr>
      <w:r>
        <w:rPr>
          <w:rFonts w:ascii="Arial" w:hAnsi="Arial" w:cs="Arial"/>
        </w:rPr>
        <w:t>0 to 250 km mean tangential winds at surface</w:t>
      </w:r>
    </w:p>
    <w:p w:rsidR="00EB7174" w:rsidRDefault="00EB7174" w:rsidP="00EB7174">
      <w:pPr>
        <w:pStyle w:val="NormalIndent"/>
        <w:numPr>
          <w:ilvl w:val="0"/>
          <w:numId w:val="22"/>
        </w:numPr>
        <w:rPr>
          <w:rFonts w:ascii="Arial" w:hAnsi="Arial" w:cs="Arial"/>
        </w:rPr>
      </w:pPr>
      <w:r>
        <w:rPr>
          <w:rFonts w:ascii="Arial" w:hAnsi="Arial" w:cs="Arial"/>
        </w:rPr>
        <w:t>0 to 250 km mean tangential winds at 3 km height</w:t>
      </w:r>
    </w:p>
    <w:p w:rsidR="00EB7174" w:rsidRDefault="00EB7174" w:rsidP="00EB7174">
      <w:pPr>
        <w:pStyle w:val="NormalIndent"/>
        <w:numPr>
          <w:ilvl w:val="0"/>
          <w:numId w:val="22"/>
        </w:numPr>
        <w:rPr>
          <w:rFonts w:ascii="Arial" w:hAnsi="Arial" w:cs="Arial"/>
        </w:rPr>
      </w:pPr>
      <w:r>
        <w:rPr>
          <w:rFonts w:ascii="Arial" w:hAnsi="Arial" w:cs="Arial"/>
        </w:rPr>
        <w:t>0 to 250 km mean tangential winds at 5 km height</w:t>
      </w:r>
    </w:p>
    <w:p w:rsidR="00EB7174" w:rsidRDefault="009B4C2A" w:rsidP="00EB7174">
      <w:pPr>
        <w:pStyle w:val="NormalIndent"/>
        <w:numPr>
          <w:ilvl w:val="0"/>
          <w:numId w:val="22"/>
        </w:numPr>
        <w:rPr>
          <w:rFonts w:ascii="Arial" w:hAnsi="Arial" w:cs="Arial"/>
        </w:rPr>
      </w:pPr>
      <w:r>
        <w:rPr>
          <w:rFonts w:ascii="Arial" w:hAnsi="Arial" w:cs="Arial"/>
        </w:rPr>
        <w:t>250 to 500 km mean tangential winds at surface</w:t>
      </w:r>
    </w:p>
    <w:p w:rsidR="009B4C2A" w:rsidRDefault="009B4C2A" w:rsidP="00EB7174">
      <w:pPr>
        <w:pStyle w:val="NormalIndent"/>
        <w:numPr>
          <w:ilvl w:val="0"/>
          <w:numId w:val="22"/>
        </w:numPr>
        <w:rPr>
          <w:rFonts w:ascii="Arial" w:hAnsi="Arial" w:cs="Arial"/>
        </w:rPr>
      </w:pPr>
      <w:r>
        <w:rPr>
          <w:rFonts w:ascii="Arial" w:hAnsi="Arial" w:cs="Arial"/>
        </w:rPr>
        <w:t>250 to 500 km mean tangential winds at 3 km height</w:t>
      </w:r>
    </w:p>
    <w:p w:rsidR="009B4C2A" w:rsidRDefault="009B4C2A" w:rsidP="00EB7174">
      <w:pPr>
        <w:pStyle w:val="NormalIndent"/>
        <w:numPr>
          <w:ilvl w:val="0"/>
          <w:numId w:val="22"/>
        </w:numPr>
        <w:rPr>
          <w:rFonts w:ascii="Arial" w:hAnsi="Arial" w:cs="Arial"/>
        </w:rPr>
      </w:pPr>
      <w:r>
        <w:rPr>
          <w:rFonts w:ascii="Arial" w:hAnsi="Arial" w:cs="Arial"/>
        </w:rPr>
        <w:t>250 to 500 km mean tangential winds at 5 km height</w:t>
      </w:r>
    </w:p>
    <w:p w:rsidR="003C66BC" w:rsidRDefault="003C66BC" w:rsidP="00EB7174">
      <w:pPr>
        <w:pStyle w:val="NormalIndent"/>
        <w:numPr>
          <w:ilvl w:val="0"/>
          <w:numId w:val="22"/>
        </w:numPr>
        <w:rPr>
          <w:rFonts w:ascii="Arial" w:hAnsi="Arial" w:cs="Arial"/>
        </w:rPr>
      </w:pPr>
      <w:r>
        <w:rPr>
          <w:rFonts w:ascii="Arial" w:hAnsi="Arial" w:cs="Arial"/>
        </w:rPr>
        <w:t>Average cloud liquid water</w:t>
      </w:r>
    </w:p>
    <w:p w:rsidR="003C66BC" w:rsidRDefault="003C66BC" w:rsidP="00EB7174">
      <w:pPr>
        <w:pStyle w:val="NormalIndent"/>
        <w:numPr>
          <w:ilvl w:val="0"/>
          <w:numId w:val="22"/>
        </w:numPr>
        <w:rPr>
          <w:rFonts w:ascii="Arial" w:hAnsi="Arial" w:cs="Arial"/>
        </w:rPr>
      </w:pPr>
      <w:r>
        <w:rPr>
          <w:rFonts w:ascii="Arial" w:hAnsi="Arial" w:cs="Arial"/>
        </w:rPr>
        <w:t>Cloud liquid water percent</w:t>
      </w:r>
      <w:r w:rsidR="00616D54">
        <w:rPr>
          <w:rFonts w:ascii="Arial" w:hAnsi="Arial" w:cs="Arial"/>
        </w:rPr>
        <w:t xml:space="preserve"> (area</w:t>
      </w:r>
      <w:r w:rsidR="00A57516">
        <w:rPr>
          <w:rFonts w:ascii="Arial" w:hAnsi="Arial" w:cs="Arial"/>
        </w:rPr>
        <w:t xml:space="preserve"> greater than 0.5 mm from 0 to 300 km)</w:t>
      </w:r>
    </w:p>
    <w:p w:rsidR="009B4C2A" w:rsidRDefault="009B4C2A" w:rsidP="00EB7174">
      <w:pPr>
        <w:pStyle w:val="NormalIndent"/>
        <w:numPr>
          <w:ilvl w:val="0"/>
          <w:numId w:val="22"/>
        </w:numPr>
        <w:rPr>
          <w:rFonts w:ascii="Arial" w:hAnsi="Arial" w:cs="Arial"/>
        </w:rPr>
      </w:pPr>
      <w:r>
        <w:rPr>
          <w:rFonts w:ascii="Arial" w:hAnsi="Arial" w:cs="Arial"/>
        </w:rPr>
        <w:t xml:space="preserve">Minimum pressure on the </w:t>
      </w:r>
      <w:proofErr w:type="spellStart"/>
      <w:r>
        <w:rPr>
          <w:rFonts w:ascii="Arial" w:hAnsi="Arial" w:cs="Arial"/>
        </w:rPr>
        <w:t>xy</w:t>
      </w:r>
      <w:proofErr w:type="spellEnd"/>
      <w:r>
        <w:rPr>
          <w:rFonts w:ascii="Arial" w:hAnsi="Arial" w:cs="Arial"/>
        </w:rPr>
        <w:t>-grid</w:t>
      </w:r>
    </w:p>
    <w:p w:rsidR="009B4C2A" w:rsidRDefault="009B4C2A" w:rsidP="00EB7174">
      <w:pPr>
        <w:pStyle w:val="NormalIndent"/>
        <w:numPr>
          <w:ilvl w:val="0"/>
          <w:numId w:val="22"/>
        </w:numPr>
        <w:rPr>
          <w:rFonts w:ascii="Arial" w:hAnsi="Arial" w:cs="Arial"/>
        </w:rPr>
      </w:pPr>
      <w:r>
        <w:rPr>
          <w:rFonts w:ascii="Arial" w:hAnsi="Arial" w:cs="Arial"/>
        </w:rPr>
        <w:t xml:space="preserve">Latitude of minimum pressure on the </w:t>
      </w:r>
      <w:proofErr w:type="spellStart"/>
      <w:r>
        <w:rPr>
          <w:rFonts w:ascii="Arial" w:hAnsi="Arial" w:cs="Arial"/>
        </w:rPr>
        <w:t>xy</w:t>
      </w:r>
      <w:proofErr w:type="spellEnd"/>
      <w:r>
        <w:rPr>
          <w:rFonts w:ascii="Arial" w:hAnsi="Arial" w:cs="Arial"/>
        </w:rPr>
        <w:t>-grid</w:t>
      </w:r>
    </w:p>
    <w:p w:rsidR="009B4C2A" w:rsidRDefault="009B4C2A" w:rsidP="00EB7174">
      <w:pPr>
        <w:pStyle w:val="NormalIndent"/>
        <w:numPr>
          <w:ilvl w:val="0"/>
          <w:numId w:val="22"/>
        </w:numPr>
        <w:rPr>
          <w:rFonts w:ascii="Arial" w:hAnsi="Arial" w:cs="Arial"/>
        </w:rPr>
      </w:pPr>
      <w:r>
        <w:rPr>
          <w:rFonts w:ascii="Arial" w:hAnsi="Arial" w:cs="Arial"/>
        </w:rPr>
        <w:t xml:space="preserve">Longitude of minimum pressure on the </w:t>
      </w:r>
      <w:proofErr w:type="spellStart"/>
      <w:r>
        <w:rPr>
          <w:rFonts w:ascii="Arial" w:hAnsi="Arial" w:cs="Arial"/>
        </w:rPr>
        <w:t>xy</w:t>
      </w:r>
      <w:proofErr w:type="spellEnd"/>
      <w:r>
        <w:rPr>
          <w:rFonts w:ascii="Arial" w:hAnsi="Arial" w:cs="Arial"/>
        </w:rPr>
        <w:t>-grid</w:t>
      </w:r>
    </w:p>
    <w:p w:rsidR="00EE3C33" w:rsidRDefault="00EE3C33" w:rsidP="00EB7174">
      <w:pPr>
        <w:pStyle w:val="NormalIndent"/>
        <w:numPr>
          <w:ilvl w:val="0"/>
          <w:numId w:val="22"/>
        </w:numPr>
        <w:rPr>
          <w:rFonts w:ascii="Arial" w:hAnsi="Arial" w:cs="Arial"/>
        </w:rPr>
      </w:pPr>
      <w:r>
        <w:rPr>
          <w:rFonts w:ascii="Arial" w:hAnsi="Arial" w:cs="Arial"/>
        </w:rPr>
        <w:lastRenderedPageBreak/>
        <w:t>Adjusted latitude</w:t>
      </w:r>
      <w:r w:rsidR="00A57516">
        <w:rPr>
          <w:rFonts w:ascii="Arial" w:hAnsi="Arial" w:cs="Arial"/>
        </w:rPr>
        <w:t xml:space="preserve"> (center of minimum pressure)</w:t>
      </w:r>
    </w:p>
    <w:p w:rsidR="00792FCA" w:rsidRDefault="00792FCA" w:rsidP="00EB7174">
      <w:pPr>
        <w:pStyle w:val="NormalIndent"/>
        <w:numPr>
          <w:ilvl w:val="0"/>
          <w:numId w:val="22"/>
        </w:numPr>
        <w:rPr>
          <w:rFonts w:ascii="Arial" w:hAnsi="Arial" w:cs="Arial"/>
        </w:rPr>
      </w:pPr>
      <w:r>
        <w:rPr>
          <w:rFonts w:ascii="Arial" w:hAnsi="Arial" w:cs="Arial"/>
        </w:rPr>
        <w:t>Adjusted longitude</w:t>
      </w:r>
      <w:r w:rsidR="00A57516">
        <w:rPr>
          <w:rFonts w:ascii="Arial" w:hAnsi="Arial" w:cs="Arial"/>
        </w:rPr>
        <w:t xml:space="preserve"> (center of minimum pressure)</w:t>
      </w:r>
    </w:p>
    <w:p w:rsidR="00792FCA" w:rsidRDefault="00792FCA" w:rsidP="00792FCA">
      <w:pPr>
        <w:pStyle w:val="NormalIndent"/>
        <w:ind w:left="360"/>
        <w:rPr>
          <w:rFonts w:ascii="Arial" w:hAnsi="Arial" w:cs="Arial"/>
        </w:rPr>
      </w:pPr>
      <w:r>
        <w:rPr>
          <w:rFonts w:ascii="Arial" w:hAnsi="Arial" w:cs="Arial"/>
        </w:rPr>
        <w:t xml:space="preserve">With the exception of the longitudes, these values should all be greater than zero.  The </w:t>
      </w:r>
      <w:r w:rsidR="009700E3">
        <w:rPr>
          <w:rFonts w:ascii="Arial" w:hAnsi="Arial" w:cs="Arial"/>
        </w:rPr>
        <w:t>values relating to wind speeds will typically be tens of m s</w:t>
      </w:r>
      <w:r w:rsidR="009700E3" w:rsidRPr="009700E3">
        <w:rPr>
          <w:rFonts w:ascii="Arial" w:hAnsi="Arial" w:cs="Arial"/>
          <w:vertAlign w:val="superscript"/>
        </w:rPr>
        <w:t>-1</w:t>
      </w:r>
      <w:r w:rsidR="009700E3">
        <w:rPr>
          <w:rFonts w:ascii="Arial" w:hAnsi="Arial" w:cs="Arial"/>
        </w:rPr>
        <w:t xml:space="preserve">, </w:t>
      </w:r>
      <w:r w:rsidR="0018325D">
        <w:rPr>
          <w:rFonts w:ascii="Arial" w:hAnsi="Arial" w:cs="Arial"/>
        </w:rPr>
        <w:t xml:space="preserve">and </w:t>
      </w:r>
      <w:r w:rsidR="009700E3">
        <w:rPr>
          <w:rFonts w:ascii="Arial" w:hAnsi="Arial" w:cs="Arial"/>
        </w:rPr>
        <w:t xml:space="preserve">the radii measurements in the hundreds of km, pressures 920 to 1020 </w:t>
      </w:r>
      <w:proofErr w:type="spellStart"/>
      <w:r w:rsidR="009700E3">
        <w:rPr>
          <w:rFonts w:ascii="Arial" w:hAnsi="Arial" w:cs="Arial"/>
        </w:rPr>
        <w:t>mb</w:t>
      </w:r>
      <w:proofErr w:type="spellEnd"/>
      <w:r w:rsidR="0018325D">
        <w:rPr>
          <w:rFonts w:ascii="Arial" w:hAnsi="Arial" w:cs="Arial"/>
        </w:rPr>
        <w:t xml:space="preserve">.  The maximum temperature anomaly is typically at a height around 10 km.  The surface and 3 km pressure drops are typically in the tens of </w:t>
      </w:r>
      <w:proofErr w:type="spellStart"/>
      <w:r w:rsidR="0018325D">
        <w:rPr>
          <w:rFonts w:ascii="Arial" w:hAnsi="Arial" w:cs="Arial"/>
        </w:rPr>
        <w:t>mb</w:t>
      </w:r>
      <w:proofErr w:type="spellEnd"/>
      <w:r w:rsidR="0018325D">
        <w:rPr>
          <w:rFonts w:ascii="Arial" w:hAnsi="Arial" w:cs="Arial"/>
        </w:rPr>
        <w:t>.  The average cloud li</w:t>
      </w:r>
      <w:r w:rsidR="001F50A0">
        <w:rPr>
          <w:rFonts w:ascii="Arial" w:hAnsi="Arial" w:cs="Arial"/>
        </w:rPr>
        <w:t>quid water is in the tenths of</w:t>
      </w:r>
      <w:r w:rsidR="00706350">
        <w:rPr>
          <w:rFonts w:ascii="Arial" w:hAnsi="Arial" w:cs="Arial"/>
        </w:rPr>
        <w:t xml:space="preserve"> mm and the cloud liquid water percent will be between 0 and 100.</w:t>
      </w:r>
    </w:p>
    <w:p w:rsidR="00792FCA" w:rsidRDefault="00FF6E56" w:rsidP="00792FCA">
      <w:pPr>
        <w:pStyle w:val="NormalIndent"/>
        <w:ind w:left="360"/>
        <w:rPr>
          <w:rFonts w:ascii="Arial" w:hAnsi="Arial" w:cs="Arial"/>
        </w:rPr>
      </w:pPr>
      <w:r>
        <w:rPr>
          <w:rFonts w:ascii="Arial" w:hAnsi="Arial" w:cs="Arial"/>
        </w:rPr>
        <w:t>The second group is entitled “Statistical Intensity/Radii Estimates” and contains:</w:t>
      </w:r>
    </w:p>
    <w:p w:rsidR="00FF6E56" w:rsidRDefault="00FF6E56" w:rsidP="00FF6E56">
      <w:pPr>
        <w:pStyle w:val="NormalIndent"/>
        <w:numPr>
          <w:ilvl w:val="0"/>
          <w:numId w:val="23"/>
        </w:numPr>
        <w:rPr>
          <w:rFonts w:ascii="Arial" w:hAnsi="Arial" w:cs="Arial"/>
        </w:rPr>
      </w:pPr>
      <w:r>
        <w:rPr>
          <w:rFonts w:ascii="Arial" w:hAnsi="Arial" w:cs="Arial"/>
        </w:rPr>
        <w:t>AMSU maximum wind and minimum pressure</w:t>
      </w:r>
    </w:p>
    <w:p w:rsidR="00FF6E56" w:rsidRDefault="00FF6E56" w:rsidP="00FF6E56">
      <w:pPr>
        <w:pStyle w:val="NormalIndent"/>
        <w:numPr>
          <w:ilvl w:val="0"/>
          <w:numId w:val="23"/>
        </w:numPr>
        <w:rPr>
          <w:rFonts w:ascii="Arial" w:hAnsi="Arial" w:cs="Arial"/>
        </w:rPr>
      </w:pPr>
      <w:r>
        <w:rPr>
          <w:rFonts w:ascii="Arial" w:hAnsi="Arial" w:cs="Arial"/>
        </w:rPr>
        <w:t xml:space="preserve">Mean 34, 50, 64 </w:t>
      </w:r>
      <w:proofErr w:type="spellStart"/>
      <w:r>
        <w:rPr>
          <w:rFonts w:ascii="Arial" w:hAnsi="Arial" w:cs="Arial"/>
        </w:rPr>
        <w:t>kt</w:t>
      </w:r>
      <w:proofErr w:type="spellEnd"/>
      <w:r>
        <w:rPr>
          <w:rFonts w:ascii="Arial" w:hAnsi="Arial" w:cs="Arial"/>
        </w:rPr>
        <w:t xml:space="preserve"> wind radius</w:t>
      </w:r>
    </w:p>
    <w:p w:rsidR="00FF6E56" w:rsidRDefault="00FF6E56" w:rsidP="00FF6E56">
      <w:pPr>
        <w:pStyle w:val="NormalIndent"/>
        <w:numPr>
          <w:ilvl w:val="0"/>
          <w:numId w:val="23"/>
        </w:numPr>
        <w:rPr>
          <w:rFonts w:ascii="Arial" w:hAnsi="Arial" w:cs="Arial"/>
        </w:rPr>
      </w:pPr>
      <w:r>
        <w:rPr>
          <w:rFonts w:ascii="Arial" w:hAnsi="Arial" w:cs="Arial"/>
        </w:rPr>
        <w:t xml:space="preserve">Fit 34, 50, 64 </w:t>
      </w:r>
      <w:proofErr w:type="spellStart"/>
      <w:r>
        <w:rPr>
          <w:rFonts w:ascii="Arial" w:hAnsi="Arial" w:cs="Arial"/>
        </w:rPr>
        <w:t>kt</w:t>
      </w:r>
      <w:proofErr w:type="spellEnd"/>
      <w:r>
        <w:rPr>
          <w:rFonts w:ascii="Arial" w:hAnsi="Arial" w:cs="Arial"/>
        </w:rPr>
        <w:t xml:space="preserve"> wind radius</w:t>
      </w:r>
    </w:p>
    <w:p w:rsidR="00FF6E56" w:rsidRDefault="00FF6E56" w:rsidP="00FF6E56">
      <w:pPr>
        <w:pStyle w:val="NormalIndent"/>
        <w:numPr>
          <w:ilvl w:val="0"/>
          <w:numId w:val="23"/>
        </w:numPr>
        <w:rPr>
          <w:rFonts w:ascii="Arial" w:hAnsi="Arial" w:cs="Arial"/>
        </w:rPr>
      </w:pPr>
      <w:r>
        <w:rPr>
          <w:rFonts w:ascii="Arial" w:hAnsi="Arial" w:cs="Arial"/>
        </w:rPr>
        <w:t>ATCF max wind, speed, heading</w:t>
      </w:r>
    </w:p>
    <w:p w:rsidR="00FF6E56" w:rsidRDefault="00354265" w:rsidP="00FF6E56">
      <w:pPr>
        <w:pStyle w:val="NormalIndent"/>
        <w:numPr>
          <w:ilvl w:val="0"/>
          <w:numId w:val="23"/>
        </w:numPr>
        <w:rPr>
          <w:rFonts w:ascii="Arial" w:hAnsi="Arial" w:cs="Arial"/>
        </w:rPr>
      </w:pPr>
      <w:proofErr w:type="spellStart"/>
      <w:r>
        <w:rPr>
          <w:rFonts w:ascii="Arial" w:hAnsi="Arial" w:cs="Arial"/>
        </w:rPr>
        <w:t>r</w:t>
      </w:r>
      <w:r w:rsidR="00FF6E56">
        <w:rPr>
          <w:rFonts w:ascii="Arial" w:hAnsi="Arial" w:cs="Arial"/>
        </w:rPr>
        <w:t>m</w:t>
      </w:r>
      <w:proofErr w:type="spellEnd"/>
      <w:r w:rsidR="00CD2641">
        <w:rPr>
          <w:rFonts w:ascii="Arial" w:hAnsi="Arial" w:cs="Arial"/>
        </w:rPr>
        <w:t xml:space="preserve"> and x, which are parameters for the modified Rankine vortex</w:t>
      </w:r>
    </w:p>
    <w:p w:rsidR="00FF6E56" w:rsidRDefault="00FF6E56" w:rsidP="00FF6E56">
      <w:pPr>
        <w:pStyle w:val="NormalIndent"/>
        <w:numPr>
          <w:ilvl w:val="0"/>
          <w:numId w:val="23"/>
        </w:numPr>
        <w:rPr>
          <w:rFonts w:ascii="Arial" w:hAnsi="Arial" w:cs="Arial"/>
        </w:rPr>
      </w:pPr>
      <w:r>
        <w:rPr>
          <w:rFonts w:ascii="Arial" w:hAnsi="Arial" w:cs="Arial"/>
        </w:rPr>
        <w:t xml:space="preserve">34 </w:t>
      </w:r>
      <w:proofErr w:type="spellStart"/>
      <w:r>
        <w:rPr>
          <w:rFonts w:ascii="Arial" w:hAnsi="Arial" w:cs="Arial"/>
        </w:rPr>
        <w:t>kt</w:t>
      </w:r>
      <w:proofErr w:type="spellEnd"/>
      <w:r>
        <w:rPr>
          <w:rFonts w:ascii="Arial" w:hAnsi="Arial" w:cs="Arial"/>
        </w:rPr>
        <w:t xml:space="preserve"> radii in the NE, SE, SW, and NW quadrants</w:t>
      </w:r>
    </w:p>
    <w:p w:rsidR="00FF6E56" w:rsidRDefault="00FF6E56" w:rsidP="00FF6E56">
      <w:pPr>
        <w:pStyle w:val="NormalIndent"/>
        <w:numPr>
          <w:ilvl w:val="0"/>
          <w:numId w:val="23"/>
        </w:numPr>
        <w:rPr>
          <w:rFonts w:ascii="Arial" w:hAnsi="Arial" w:cs="Arial"/>
        </w:rPr>
      </w:pPr>
      <w:r>
        <w:rPr>
          <w:rFonts w:ascii="Arial" w:hAnsi="Arial" w:cs="Arial"/>
        </w:rPr>
        <w:t xml:space="preserve">50 </w:t>
      </w:r>
      <w:proofErr w:type="spellStart"/>
      <w:r>
        <w:rPr>
          <w:rFonts w:ascii="Arial" w:hAnsi="Arial" w:cs="Arial"/>
        </w:rPr>
        <w:t>kt</w:t>
      </w:r>
      <w:proofErr w:type="spellEnd"/>
      <w:r>
        <w:rPr>
          <w:rFonts w:ascii="Arial" w:hAnsi="Arial" w:cs="Arial"/>
        </w:rPr>
        <w:t xml:space="preserve"> radii in the NE, SE, SW, and NW quadrants</w:t>
      </w:r>
    </w:p>
    <w:p w:rsidR="00FF6E56" w:rsidRDefault="00FF6E56" w:rsidP="00FF6E56">
      <w:pPr>
        <w:pStyle w:val="NormalIndent"/>
        <w:numPr>
          <w:ilvl w:val="0"/>
          <w:numId w:val="23"/>
        </w:numPr>
        <w:rPr>
          <w:rFonts w:ascii="Arial" w:hAnsi="Arial" w:cs="Arial"/>
        </w:rPr>
      </w:pPr>
      <w:r>
        <w:rPr>
          <w:rFonts w:ascii="Arial" w:hAnsi="Arial" w:cs="Arial"/>
        </w:rPr>
        <w:t xml:space="preserve">64 </w:t>
      </w:r>
      <w:proofErr w:type="spellStart"/>
      <w:r>
        <w:rPr>
          <w:rFonts w:ascii="Arial" w:hAnsi="Arial" w:cs="Arial"/>
        </w:rPr>
        <w:t>kt</w:t>
      </w:r>
      <w:proofErr w:type="spellEnd"/>
      <w:r>
        <w:rPr>
          <w:rFonts w:ascii="Arial" w:hAnsi="Arial" w:cs="Arial"/>
        </w:rPr>
        <w:t xml:space="preserve"> radii in the NE, SE, SW, and NW quadrants</w:t>
      </w:r>
    </w:p>
    <w:p w:rsidR="00FF6E56" w:rsidRPr="00FF6E56" w:rsidRDefault="00FF6E56" w:rsidP="00FF6E56">
      <w:pPr>
        <w:pStyle w:val="NormalIndent"/>
        <w:rPr>
          <w:rFonts w:ascii="Arial" w:hAnsi="Arial" w:cs="Arial"/>
        </w:rPr>
      </w:pPr>
      <w:r>
        <w:rPr>
          <w:rFonts w:ascii="Arial" w:hAnsi="Arial" w:cs="Arial"/>
        </w:rPr>
        <w:t>These values should all be greater than zero.  The wind speeds should be 20 to</w:t>
      </w:r>
      <w:r w:rsidR="00E608D5">
        <w:rPr>
          <w:rFonts w:ascii="Arial" w:hAnsi="Arial" w:cs="Arial"/>
        </w:rPr>
        <w:t xml:space="preserve"> 160 </w:t>
      </w:r>
      <w:proofErr w:type="spellStart"/>
      <w:r w:rsidR="00E608D5">
        <w:rPr>
          <w:rFonts w:ascii="Arial" w:hAnsi="Arial" w:cs="Arial"/>
        </w:rPr>
        <w:t>kt</w:t>
      </w:r>
      <w:proofErr w:type="spellEnd"/>
      <w:r w:rsidR="00E608D5">
        <w:rPr>
          <w:rFonts w:ascii="Arial" w:hAnsi="Arial" w:cs="Arial"/>
        </w:rPr>
        <w:t>,</w:t>
      </w:r>
      <w:r>
        <w:rPr>
          <w:rFonts w:ascii="Arial" w:hAnsi="Arial" w:cs="Arial"/>
        </w:rPr>
        <w:t xml:space="preserve"> the radii in t</w:t>
      </w:r>
      <w:r w:rsidR="00E608D5">
        <w:rPr>
          <w:rFonts w:ascii="Arial" w:hAnsi="Arial" w:cs="Arial"/>
        </w:rPr>
        <w:t xml:space="preserve">he tens to hundreds of km range, and the pressure between 920 and 1020 </w:t>
      </w:r>
      <w:proofErr w:type="spellStart"/>
      <w:r w:rsidR="00E608D5">
        <w:rPr>
          <w:rFonts w:ascii="Arial" w:hAnsi="Arial" w:cs="Arial"/>
        </w:rPr>
        <w:t>mb</w:t>
      </w:r>
      <w:proofErr w:type="spellEnd"/>
      <w:r w:rsidR="00E608D5">
        <w:rPr>
          <w:rFonts w:ascii="Arial" w:hAnsi="Arial" w:cs="Arial"/>
        </w:rPr>
        <w:t>.</w:t>
      </w:r>
      <w:r w:rsidR="00354265">
        <w:rPr>
          <w:rFonts w:ascii="Arial" w:hAnsi="Arial" w:cs="Arial"/>
        </w:rPr>
        <w:t xml:space="preserve">  The value </w:t>
      </w:r>
      <w:proofErr w:type="spellStart"/>
      <w:r w:rsidR="006710B5">
        <w:rPr>
          <w:rFonts w:ascii="Arial" w:hAnsi="Arial" w:cs="Arial"/>
        </w:rPr>
        <w:t>rm</w:t>
      </w:r>
      <w:proofErr w:type="spellEnd"/>
      <w:r w:rsidR="006710B5">
        <w:rPr>
          <w:rFonts w:ascii="Arial" w:hAnsi="Arial" w:cs="Arial"/>
        </w:rPr>
        <w:t xml:space="preserve"> is typically tens of km, and the value x is usually between 0.4 and 0.6</w:t>
      </w:r>
      <w:r w:rsidR="007A0BD4">
        <w:rPr>
          <w:rFonts w:ascii="Arial" w:hAnsi="Arial" w:cs="Arial"/>
        </w:rPr>
        <w:t>.  Th</w:t>
      </w:r>
      <w:r w:rsidR="00B03330">
        <w:rPr>
          <w:rFonts w:ascii="Arial" w:hAnsi="Arial" w:cs="Arial"/>
        </w:rPr>
        <w:t>e STA files are typically 1.1 KB</w:t>
      </w:r>
      <w:r w:rsidR="007A0BD4">
        <w:rPr>
          <w:rFonts w:ascii="Arial" w:hAnsi="Arial" w:cs="Arial"/>
        </w:rPr>
        <w:t>.</w:t>
      </w:r>
    </w:p>
    <w:p w:rsidR="002843FF" w:rsidRDefault="002843FF" w:rsidP="000114E9">
      <w:pPr>
        <w:pStyle w:val="NormalIndent"/>
        <w:ind w:left="0"/>
        <w:rPr>
          <w:rFonts w:ascii="Arial" w:hAnsi="Arial" w:cs="Arial"/>
          <w:highlight w:val="yellow"/>
        </w:rPr>
      </w:pPr>
    </w:p>
    <w:p w:rsidR="004B5496" w:rsidRDefault="004B5496" w:rsidP="000114E9">
      <w:pPr>
        <w:pStyle w:val="NormalIndent"/>
        <w:ind w:left="0"/>
        <w:rPr>
          <w:rFonts w:ascii="Arial" w:hAnsi="Arial" w:cs="Arial"/>
        </w:rPr>
      </w:pPr>
      <w:r>
        <w:rPr>
          <w:rFonts w:ascii="Arial" w:hAnsi="Arial" w:cs="Arial"/>
        </w:rPr>
        <w:t>All data in the above six files are included in two netCDF4 files. The final output files are:</w:t>
      </w:r>
    </w:p>
    <w:p w:rsidR="004B5496" w:rsidRDefault="004B5496" w:rsidP="000114E9">
      <w:pPr>
        <w:pStyle w:val="NormalIndent"/>
        <w:ind w:left="0"/>
        <w:rPr>
          <w:rFonts w:ascii="Arial" w:hAnsi="Arial" w:cs="Arial"/>
        </w:rPr>
      </w:pPr>
    </w:p>
    <w:p w:rsidR="004B5496" w:rsidRDefault="004B5496" w:rsidP="000114E9">
      <w:pPr>
        <w:pStyle w:val="NormalIndent"/>
        <w:ind w:left="0"/>
        <w:rPr>
          <w:rFonts w:ascii="Arial" w:hAnsi="Arial" w:cs="Arial"/>
        </w:rPr>
      </w:pPr>
      <w:bookmarkStart w:id="16" w:name="_GoBack"/>
      <w:r>
        <w:rPr>
          <w:rFonts w:ascii="Arial" w:hAnsi="Arial" w:cs="Arial"/>
          <w:b/>
          <w:bCs/>
          <w:noProof/>
        </w:rPr>
        <w:drawing>
          <wp:inline distT="0" distB="0" distL="0" distR="0" wp14:anchorId="06B4F934" wp14:editId="67C8FB15">
            <wp:extent cx="5534025" cy="3181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4025" cy="3181851"/>
                    </a:xfrm>
                    <a:prstGeom prst="rect">
                      <a:avLst/>
                    </a:prstGeom>
                    <a:noFill/>
                    <a:ln>
                      <a:noFill/>
                    </a:ln>
                  </pic:spPr>
                </pic:pic>
              </a:graphicData>
            </a:graphic>
          </wp:inline>
        </w:drawing>
      </w:r>
      <w:bookmarkEnd w:id="16"/>
    </w:p>
    <w:p w:rsidR="004B5496" w:rsidRDefault="004B5496" w:rsidP="004B5496">
      <w:pPr>
        <w:pStyle w:val="NormalIndent"/>
        <w:ind w:left="0"/>
        <w:rPr>
          <w:rFonts w:ascii="Arial" w:hAnsi="Arial" w:cs="Arial"/>
        </w:rPr>
      </w:pPr>
    </w:p>
    <w:p w:rsidR="004B5496" w:rsidRPr="004B5496" w:rsidRDefault="004B5496" w:rsidP="004B5496">
      <w:pPr>
        <w:pStyle w:val="NormalIndent"/>
        <w:ind w:left="0"/>
        <w:rPr>
          <w:rFonts w:ascii="Arial" w:hAnsi="Arial" w:cs="Arial"/>
        </w:rPr>
      </w:pPr>
      <w:r w:rsidRPr="004B5496">
        <w:rPr>
          <w:rFonts w:ascii="Arial" w:hAnsi="Arial" w:cs="Arial"/>
        </w:rPr>
        <w:t xml:space="preserve">ATCF files will be archived at NHC. </w:t>
      </w:r>
    </w:p>
    <w:p w:rsidR="004B5496" w:rsidRPr="004B5496" w:rsidRDefault="004B5496" w:rsidP="004B5496">
      <w:pPr>
        <w:pStyle w:val="NormalIndent"/>
        <w:rPr>
          <w:rFonts w:ascii="Arial" w:hAnsi="Arial" w:cs="Arial"/>
        </w:rPr>
      </w:pPr>
    </w:p>
    <w:p w:rsidR="002843FF" w:rsidRPr="00630E0E" w:rsidRDefault="004B5496" w:rsidP="004B5496">
      <w:pPr>
        <w:pStyle w:val="NormalIndent"/>
        <w:ind w:left="0"/>
        <w:rPr>
          <w:rFonts w:ascii="Arial" w:hAnsi="Arial" w:cs="Arial"/>
        </w:rPr>
      </w:pPr>
      <w:r w:rsidRPr="004B5496">
        <w:rPr>
          <w:rFonts w:ascii="Arial" w:hAnsi="Arial" w:cs="Arial"/>
        </w:rPr>
        <w:t>NTCP products in NetCDF4 format will be archived at NCDC.</w:t>
      </w:r>
    </w:p>
    <w:p w:rsidR="000114E9" w:rsidRPr="0075724F" w:rsidRDefault="000114E9" w:rsidP="006115DF">
      <w:pPr>
        <w:pStyle w:val="NormalIndent"/>
        <w:ind w:left="0"/>
        <w:rPr>
          <w:rFonts w:ascii="Arial" w:hAnsi="Arial" w:cs="Arial"/>
        </w:rPr>
      </w:pPr>
    </w:p>
    <w:p w:rsidR="000B5699" w:rsidRPr="00A20F91" w:rsidRDefault="000B5699" w:rsidP="000B5699">
      <w:pPr>
        <w:suppressLineNumbers/>
        <w:rPr>
          <w:rFonts w:ascii="Arial" w:hAnsi="Arial" w:cs="Arial"/>
        </w:rPr>
      </w:pPr>
    </w:p>
    <w:p w:rsidR="003271F1" w:rsidRPr="006B299B" w:rsidRDefault="003271F1" w:rsidP="00072303">
      <w:pPr>
        <w:suppressLineNumbers/>
        <w:rPr>
          <w:rFonts w:ascii="Arial" w:hAnsi="Arial" w:cs="Arial"/>
        </w:rPr>
      </w:pPr>
      <w:bookmarkStart w:id="17" w:name="Requirements"/>
      <w:bookmarkStart w:id="18" w:name="Documents"/>
      <w:bookmarkEnd w:id="17"/>
      <w:bookmarkEnd w:id="18"/>
    </w:p>
    <w:bookmarkStart w:id="19" w:name="Definitions"/>
    <w:bookmarkStart w:id="20" w:name="_Toc353846070"/>
    <w:bookmarkStart w:id="21" w:name="_Toc413235620"/>
    <w:bookmarkStart w:id="22" w:name="_Toc355675090"/>
    <w:bookmarkStart w:id="23" w:name="_Toc413235792"/>
    <w:bookmarkStart w:id="24" w:name="_Toc353846072"/>
    <w:bookmarkStart w:id="25" w:name="_Toc413235622"/>
    <w:bookmarkEnd w:id="19"/>
    <w:p w:rsidR="00743761" w:rsidRDefault="009C482B" w:rsidP="00743761">
      <w:pPr>
        <w:pStyle w:val="Heading1"/>
        <w:spacing w:after="240"/>
        <w:rPr>
          <w:rFonts w:ascii="Arial" w:hAnsi="Arial" w:cs="Arial"/>
        </w:rPr>
      </w:pPr>
      <w:r w:rsidRPr="006B299B">
        <w:rPr>
          <w:rFonts w:ascii="Arial" w:hAnsi="Arial" w:cs="Arial"/>
        </w:rPr>
        <w:fldChar w:fldCharType="begin"/>
      </w:r>
      <w:r w:rsidR="00743761" w:rsidRPr="006B299B">
        <w:rPr>
          <w:rFonts w:ascii="Arial" w:hAnsi="Arial" w:cs="Arial"/>
        </w:rPr>
        <w:instrText>AUTONUMLGL</w:instrText>
      </w:r>
      <w:bookmarkStart w:id="26" w:name="_Toc179734073"/>
      <w:bookmarkStart w:id="27" w:name="_Toc340582619"/>
      <w:r w:rsidRPr="006B299B">
        <w:rPr>
          <w:rFonts w:ascii="Arial" w:hAnsi="Arial" w:cs="Arial"/>
        </w:rPr>
        <w:fldChar w:fldCharType="end"/>
      </w:r>
      <w:r w:rsidR="00743761" w:rsidRPr="006B299B">
        <w:rPr>
          <w:rFonts w:ascii="Arial" w:hAnsi="Arial" w:cs="Arial"/>
        </w:rPr>
        <w:tab/>
      </w:r>
      <w:bookmarkEnd w:id="20"/>
      <w:bookmarkEnd w:id="21"/>
      <w:bookmarkEnd w:id="26"/>
      <w:r w:rsidR="00743761">
        <w:rPr>
          <w:rFonts w:ascii="Arial" w:hAnsi="Arial" w:cs="Arial"/>
        </w:rPr>
        <w:t>ALGORITHM</w:t>
      </w:r>
      <w:bookmarkEnd w:id="27"/>
    </w:p>
    <w:p w:rsidR="0055260E" w:rsidRPr="00630E0E" w:rsidRDefault="009C482B" w:rsidP="00743761">
      <w:pPr>
        <w:pStyle w:val="Heading2"/>
        <w:spacing w:after="240"/>
        <w:rPr>
          <w:rFonts w:ascii="Arial" w:hAnsi="Arial" w:cs="Arial"/>
        </w:rPr>
      </w:pPr>
      <w:r w:rsidRPr="00A20F91">
        <w:rPr>
          <w:rFonts w:ascii="Arial" w:hAnsi="Arial" w:cs="Arial"/>
        </w:rPr>
        <w:fldChar w:fldCharType="begin"/>
      </w:r>
      <w:r w:rsidR="00743761" w:rsidRPr="00A20F91">
        <w:rPr>
          <w:rFonts w:ascii="Arial" w:hAnsi="Arial" w:cs="Arial"/>
        </w:rPr>
        <w:instrText>AUTONUMLGL</w:instrText>
      </w:r>
      <w:bookmarkStart w:id="28" w:name="_Toc340582620"/>
      <w:r w:rsidRPr="00A20F91">
        <w:rPr>
          <w:rFonts w:ascii="Arial" w:hAnsi="Arial" w:cs="Arial"/>
        </w:rPr>
        <w:fldChar w:fldCharType="end"/>
      </w:r>
      <w:r w:rsidR="00743761" w:rsidRPr="00A20F91">
        <w:rPr>
          <w:rFonts w:ascii="Arial" w:hAnsi="Arial" w:cs="Arial"/>
        </w:rPr>
        <w:t xml:space="preserve">  </w:t>
      </w:r>
      <w:r w:rsidR="00743761">
        <w:rPr>
          <w:rFonts w:ascii="Arial" w:hAnsi="Arial" w:cs="Arial"/>
        </w:rPr>
        <w:t>Algorithm Overview</w:t>
      </w:r>
      <w:bookmarkEnd w:id="28"/>
    </w:p>
    <w:p w:rsidR="00A80ECD" w:rsidRPr="00396581" w:rsidRDefault="00A80ECD" w:rsidP="0055260E">
      <w:pPr>
        <w:pStyle w:val="NormalIndent"/>
        <w:ind w:left="0"/>
        <w:rPr>
          <w:rFonts w:ascii="Arial" w:hAnsi="Arial" w:cs="Arial"/>
          <w:b/>
          <w:bCs/>
          <w:u w:val="single"/>
        </w:rPr>
      </w:pPr>
      <w:r>
        <w:rPr>
          <w:rFonts w:ascii="Arial" w:hAnsi="Arial" w:cs="Arial"/>
        </w:rPr>
        <w:t xml:space="preserve">The creation of the wind field from the temperature field derived from satellite measurements is a two-step process.  It is first necessary to create a height field from the temperature field.  From the height field a wind field is derived.  The height field is calculated </w:t>
      </w:r>
      <w:r w:rsidR="00E558BE">
        <w:rPr>
          <w:rFonts w:ascii="Arial" w:hAnsi="Arial" w:cs="Arial"/>
        </w:rPr>
        <w:t xml:space="preserve">by integrating the hydrostatic equation using the temperature profiles from the satellite retrievals, with boundary conditions coming from an NCEP/GFS analysis.  After computing the height field, the wind field can be obtained by assuming a balance condition linking the height field to the </w:t>
      </w:r>
      <w:proofErr w:type="spellStart"/>
      <w:r w:rsidR="00E558BE">
        <w:rPr>
          <w:rFonts w:ascii="Arial" w:hAnsi="Arial" w:cs="Arial"/>
        </w:rPr>
        <w:t>streamfunction</w:t>
      </w:r>
      <w:proofErr w:type="spellEnd"/>
      <w:r w:rsidR="00E558BE">
        <w:rPr>
          <w:rFonts w:ascii="Arial" w:hAnsi="Arial" w:cs="Arial"/>
        </w:rPr>
        <w:t xml:space="preserve">.  In this algorithm, either linear balance, nonlinear balance or gradient wind balance is used.  More details on the method of computing the wind field can be found in Section 2.3.2 of the </w:t>
      </w:r>
      <w:r w:rsidR="00D1564A">
        <w:rPr>
          <w:rFonts w:ascii="Arial" w:hAnsi="Arial" w:cs="Arial"/>
        </w:rPr>
        <w:t xml:space="preserve">S-NPP Microwave Sounder-based TC Products </w:t>
      </w:r>
      <w:r w:rsidR="00E558BE">
        <w:rPr>
          <w:rFonts w:ascii="Arial" w:hAnsi="Arial" w:cs="Arial"/>
        </w:rPr>
        <w:t>ATBD.</w:t>
      </w:r>
    </w:p>
    <w:p w:rsidR="0055260E" w:rsidRDefault="009C482B" w:rsidP="0055260E">
      <w:pPr>
        <w:pStyle w:val="Heading2"/>
        <w:spacing w:after="240"/>
        <w:rPr>
          <w:rFonts w:ascii="Arial" w:hAnsi="Arial" w:cs="Arial"/>
        </w:rPr>
      </w:pPr>
      <w:r w:rsidRPr="00396581">
        <w:rPr>
          <w:rFonts w:ascii="Arial" w:hAnsi="Arial" w:cs="Arial"/>
        </w:rPr>
        <w:fldChar w:fldCharType="begin"/>
      </w:r>
      <w:r w:rsidR="0055260E" w:rsidRPr="00396581">
        <w:rPr>
          <w:rFonts w:ascii="Arial" w:hAnsi="Arial" w:cs="Arial"/>
        </w:rPr>
        <w:instrText>AUTONUMLGL</w:instrText>
      </w:r>
      <w:bookmarkStart w:id="29" w:name="_Toc267393139"/>
      <w:r w:rsidRPr="00396581">
        <w:rPr>
          <w:rFonts w:ascii="Arial" w:hAnsi="Arial" w:cs="Arial"/>
        </w:rPr>
        <w:fldChar w:fldCharType="end"/>
      </w:r>
      <w:r w:rsidR="0055260E" w:rsidRPr="00396581">
        <w:rPr>
          <w:rFonts w:ascii="Arial" w:hAnsi="Arial" w:cs="Arial"/>
        </w:rPr>
        <w:t xml:space="preserve">  </w:t>
      </w:r>
      <w:r w:rsidR="002D0948">
        <w:rPr>
          <w:rFonts w:ascii="Arial" w:hAnsi="Arial" w:cs="Arial"/>
        </w:rPr>
        <w:t>Input Satellite Data</w:t>
      </w:r>
      <w:bookmarkEnd w:id="29"/>
    </w:p>
    <w:p w:rsidR="00282E1C" w:rsidRPr="00CE4548" w:rsidRDefault="009C482B" w:rsidP="00282E1C">
      <w:pPr>
        <w:pStyle w:val="Heading3"/>
        <w:spacing w:after="240"/>
        <w:rPr>
          <w:rFonts w:ascii="Arial" w:hAnsi="Arial" w:cs="Arial"/>
        </w:rPr>
      </w:pPr>
      <w:r w:rsidRPr="00CE4548">
        <w:rPr>
          <w:rFonts w:ascii="Arial" w:hAnsi="Arial" w:cs="Arial"/>
        </w:rPr>
        <w:fldChar w:fldCharType="begin"/>
      </w:r>
      <w:r w:rsidR="00282E1C" w:rsidRPr="00CE4548">
        <w:rPr>
          <w:rFonts w:ascii="Arial" w:hAnsi="Arial" w:cs="Arial"/>
        </w:rPr>
        <w:instrText>AUTONUMLGL</w:instrText>
      </w:r>
      <w:bookmarkStart w:id="30" w:name="_Toc267393140"/>
      <w:r w:rsidRPr="00CE4548">
        <w:rPr>
          <w:rFonts w:ascii="Arial" w:hAnsi="Arial" w:cs="Arial"/>
        </w:rPr>
        <w:fldChar w:fldCharType="end"/>
      </w:r>
      <w:r w:rsidR="00282E1C" w:rsidRPr="00CE4548">
        <w:rPr>
          <w:rFonts w:ascii="Arial" w:hAnsi="Arial" w:cs="Arial"/>
        </w:rPr>
        <w:t xml:space="preserve">  Satellite Instrument</w:t>
      </w:r>
      <w:bookmarkEnd w:id="30"/>
      <w:r w:rsidR="00812770" w:rsidRPr="00CE4548">
        <w:rPr>
          <w:rFonts w:ascii="Arial" w:hAnsi="Arial" w:cs="Arial"/>
        </w:rPr>
        <w:t xml:space="preserve"> Overview</w:t>
      </w:r>
    </w:p>
    <w:p w:rsidR="008B68EC" w:rsidRPr="00D00CE7" w:rsidRDefault="008B68EC" w:rsidP="008B68EC">
      <w:pPr>
        <w:pStyle w:val="NormalIndent"/>
        <w:ind w:left="0"/>
        <w:rPr>
          <w:rFonts w:ascii="Arial" w:hAnsi="Arial" w:cs="Arial"/>
        </w:rPr>
      </w:pPr>
      <w:r w:rsidRPr="00D00CE7">
        <w:rPr>
          <w:rFonts w:ascii="Arial" w:hAnsi="Arial" w:cs="Arial"/>
        </w:rPr>
        <w:t>Temperature and moisture soundings are obtained from the Advanced Technology Microwave Sounder (ATMS) on S-NPP.  Th</w:t>
      </w:r>
      <w:r>
        <w:rPr>
          <w:rFonts w:ascii="Arial" w:hAnsi="Arial" w:cs="Arial"/>
        </w:rPr>
        <w:t xml:space="preserve">e ATMS is a cross-track scanner </w:t>
      </w:r>
      <w:r w:rsidRPr="00D00CE7">
        <w:rPr>
          <w:rFonts w:ascii="Arial" w:hAnsi="Arial" w:cs="Arial"/>
        </w:rPr>
        <w:t xml:space="preserve">with </w:t>
      </w:r>
      <w:r w:rsidR="00CE4548">
        <w:rPr>
          <w:rFonts w:ascii="Arial" w:hAnsi="Arial" w:cs="Arial"/>
        </w:rPr>
        <w:t xml:space="preserve">a swath width of 2300 km and a spot size of approximately 1.5 km.  The S-NPP ATMS has </w:t>
      </w:r>
      <w:r w:rsidRPr="00D00CE7">
        <w:rPr>
          <w:rFonts w:ascii="Arial" w:hAnsi="Arial" w:cs="Arial"/>
        </w:rPr>
        <w:t>22 channels</w:t>
      </w:r>
      <w:r>
        <w:rPr>
          <w:rFonts w:ascii="Arial" w:hAnsi="Arial" w:cs="Arial"/>
        </w:rPr>
        <w:t xml:space="preserve"> </w:t>
      </w:r>
      <w:r w:rsidR="00CE4548">
        <w:rPr>
          <w:rFonts w:ascii="Arial" w:hAnsi="Arial" w:cs="Arial"/>
        </w:rPr>
        <w:t>that provide</w:t>
      </w:r>
      <w:r w:rsidRPr="00D00CE7">
        <w:rPr>
          <w:rFonts w:ascii="Arial" w:hAnsi="Arial" w:cs="Arial"/>
        </w:rPr>
        <w:t xml:space="preserve"> sounding observations needed to retrieve profiles of atmospheric temperature and moisture for weather and climate monitoring purposes.  </w:t>
      </w:r>
      <w:r w:rsidR="00CE4548">
        <w:rPr>
          <w:rFonts w:ascii="Arial" w:hAnsi="Arial" w:cs="Arial"/>
        </w:rPr>
        <w:t xml:space="preserve">These 22 channels are divided into </w:t>
      </w:r>
      <w:r w:rsidR="00CE4548" w:rsidRPr="00CE4548">
        <w:rPr>
          <w:rFonts w:ascii="Arial" w:hAnsi="Arial" w:cs="Arial"/>
        </w:rPr>
        <w:t>two groups: a low-frequency (23 to 57 GHz) group, and a high-frequency (88 to 183 GHz) group. The low frequency channels, 1 through 15, are primarily for temperature soundings and the high-frequency channels, 16 through 22, are primarily for humidity soundings (water vapor profiling)</w:t>
      </w:r>
      <w:r w:rsidR="00CE4548">
        <w:rPr>
          <w:rFonts w:ascii="Arial" w:hAnsi="Arial" w:cs="Arial"/>
        </w:rPr>
        <w:t xml:space="preserve">.  </w:t>
      </w:r>
      <w:r w:rsidRPr="00D00CE7">
        <w:rPr>
          <w:rFonts w:ascii="Arial" w:hAnsi="Arial" w:cs="Arial"/>
        </w:rPr>
        <w:t>ATMS combines all channels of the preceding AMSU-A1, AMSU-A2, and AMSU-B sensors and has improved spatial coverage (i.e., no gaps between swaths) over AMSU.</w:t>
      </w:r>
    </w:p>
    <w:p w:rsidR="008B68EC" w:rsidRDefault="008B68EC" w:rsidP="00282E1C">
      <w:pPr>
        <w:pStyle w:val="NormalIndent"/>
        <w:ind w:left="0"/>
        <w:rPr>
          <w:rFonts w:ascii="Arial" w:hAnsi="Arial" w:cs="Arial"/>
          <w:highlight w:val="yellow"/>
        </w:rPr>
      </w:pPr>
    </w:p>
    <w:p w:rsidR="00282E1C" w:rsidRPr="008B68EC" w:rsidRDefault="009C482B" w:rsidP="00282E1C">
      <w:pPr>
        <w:pStyle w:val="Heading3"/>
        <w:spacing w:after="240"/>
        <w:rPr>
          <w:rFonts w:ascii="Arial" w:hAnsi="Arial" w:cs="Arial"/>
        </w:rPr>
      </w:pPr>
      <w:r w:rsidRPr="008B68EC">
        <w:rPr>
          <w:rFonts w:ascii="Arial" w:hAnsi="Arial" w:cs="Arial"/>
        </w:rPr>
        <w:fldChar w:fldCharType="begin"/>
      </w:r>
      <w:r w:rsidR="00282E1C" w:rsidRPr="008B68EC">
        <w:rPr>
          <w:rFonts w:ascii="Arial" w:hAnsi="Arial" w:cs="Arial"/>
        </w:rPr>
        <w:instrText>AUTONUMLGL</w:instrText>
      </w:r>
      <w:bookmarkStart w:id="31" w:name="_Toc267393141"/>
      <w:r w:rsidRPr="008B68EC">
        <w:rPr>
          <w:rFonts w:ascii="Arial" w:hAnsi="Arial" w:cs="Arial"/>
        </w:rPr>
        <w:fldChar w:fldCharType="end"/>
      </w:r>
      <w:r w:rsidR="00282E1C" w:rsidRPr="008B68EC">
        <w:rPr>
          <w:rFonts w:ascii="Arial" w:hAnsi="Arial" w:cs="Arial"/>
        </w:rPr>
        <w:t xml:space="preserve">  </w:t>
      </w:r>
      <w:r w:rsidR="00812770" w:rsidRPr="008B68EC">
        <w:rPr>
          <w:rFonts w:ascii="Arial" w:hAnsi="Arial" w:cs="Arial"/>
        </w:rPr>
        <w:t>Satellite Data Prep</w:t>
      </w:r>
      <w:r w:rsidR="00282E1C" w:rsidRPr="008B68EC">
        <w:rPr>
          <w:rFonts w:ascii="Arial" w:hAnsi="Arial" w:cs="Arial"/>
        </w:rPr>
        <w:t xml:space="preserve">rocessing </w:t>
      </w:r>
      <w:bookmarkEnd w:id="31"/>
      <w:r w:rsidR="00812770" w:rsidRPr="008B68EC">
        <w:rPr>
          <w:rFonts w:ascii="Arial" w:hAnsi="Arial" w:cs="Arial"/>
        </w:rPr>
        <w:t>Overview</w:t>
      </w:r>
    </w:p>
    <w:p w:rsidR="00282E1C" w:rsidRPr="008B68EC" w:rsidRDefault="008B68EC" w:rsidP="00282E1C">
      <w:pPr>
        <w:pStyle w:val="NormalIndent"/>
        <w:ind w:left="0"/>
        <w:rPr>
          <w:rFonts w:ascii="Arial" w:hAnsi="Arial" w:cs="Arial"/>
        </w:rPr>
      </w:pPr>
      <w:r w:rsidRPr="008B68EC">
        <w:rPr>
          <w:rFonts w:ascii="Arial" w:hAnsi="Arial" w:cs="Arial"/>
        </w:rPr>
        <w:t>Satellite data preprocessing is done by MIRS.  Please refer to the MIRS ATBD and SMM for details.</w:t>
      </w:r>
    </w:p>
    <w:p w:rsidR="00C775F0" w:rsidRPr="00630E0E" w:rsidRDefault="00AB319D">
      <w:pPr>
        <w:pStyle w:val="Heading3"/>
        <w:rPr>
          <w:rFonts w:ascii="Arial" w:hAnsi="Arial" w:cs="Arial"/>
        </w:rPr>
      </w:pPr>
      <w:r w:rsidRPr="00630E0E">
        <w:rPr>
          <w:rFonts w:ascii="Arial" w:hAnsi="Arial" w:cs="Arial"/>
        </w:rPr>
        <w:lastRenderedPageBreak/>
        <w:t>2.2.3</w:t>
      </w:r>
      <w:r w:rsidR="00F33BE6" w:rsidRPr="00630E0E">
        <w:rPr>
          <w:rFonts w:ascii="Arial" w:hAnsi="Arial" w:cs="Arial"/>
        </w:rPr>
        <w:t>.</w:t>
      </w:r>
      <w:r w:rsidR="00F33BE6" w:rsidRPr="00630E0E">
        <w:rPr>
          <w:rFonts w:ascii="Arial" w:hAnsi="Arial" w:cs="Arial"/>
        </w:rPr>
        <w:tab/>
        <w:t>Input Satellite Data Description</w:t>
      </w:r>
    </w:p>
    <w:p w:rsidR="00DE61DA" w:rsidRPr="00630E0E" w:rsidRDefault="00BE5765" w:rsidP="00BE5765">
      <w:pPr>
        <w:pStyle w:val="Heading3"/>
        <w:spacing w:after="240"/>
        <w:ind w:left="0" w:firstLine="0"/>
        <w:rPr>
          <w:rFonts w:ascii="Arial" w:hAnsi="Arial" w:cs="Arial"/>
          <w:b w:val="0"/>
        </w:rPr>
      </w:pPr>
      <w:r w:rsidRPr="00630E0E">
        <w:rPr>
          <w:rFonts w:ascii="Arial" w:hAnsi="Arial" w:cs="Arial"/>
          <w:b w:val="0"/>
        </w:rPr>
        <w:t xml:space="preserve">The </w:t>
      </w:r>
      <w:r w:rsidR="00794D58" w:rsidRPr="00630E0E">
        <w:rPr>
          <w:rFonts w:ascii="Arial" w:hAnsi="Arial" w:cs="Arial"/>
          <w:b w:val="0"/>
        </w:rPr>
        <w:t xml:space="preserve">input satellite data are the atmospheric profiles derived from the ATMS measurements processed with the MIRS algorithm.  The data include temperature and moisture profiles at 100 pressure levels, the total </w:t>
      </w:r>
      <w:proofErr w:type="spellStart"/>
      <w:r w:rsidR="00794D58" w:rsidRPr="00630E0E">
        <w:rPr>
          <w:rFonts w:ascii="Arial" w:hAnsi="Arial" w:cs="Arial"/>
          <w:b w:val="0"/>
        </w:rPr>
        <w:t>precipitable</w:t>
      </w:r>
      <w:proofErr w:type="spellEnd"/>
      <w:r w:rsidR="00794D58" w:rsidRPr="00630E0E">
        <w:rPr>
          <w:rFonts w:ascii="Arial" w:hAnsi="Arial" w:cs="Arial"/>
          <w:b w:val="0"/>
        </w:rPr>
        <w:t xml:space="preserve"> water, and the cloud liquid water.  The latitude, longitude and time of the retrievals are also used.</w:t>
      </w:r>
      <w:r w:rsidR="003E1384" w:rsidRPr="00630E0E">
        <w:rPr>
          <w:rFonts w:ascii="Arial" w:hAnsi="Arial" w:cs="Arial"/>
          <w:b w:val="0"/>
        </w:rPr>
        <w:t xml:space="preserve">  These data are read in from </w:t>
      </w:r>
      <w:r w:rsidR="00794D58" w:rsidRPr="00630E0E">
        <w:rPr>
          <w:rFonts w:ascii="Arial" w:hAnsi="Arial" w:cs="Arial"/>
          <w:b w:val="0"/>
        </w:rPr>
        <w:t xml:space="preserve">text files which were created from </w:t>
      </w:r>
      <w:proofErr w:type="spellStart"/>
      <w:r w:rsidR="00794D58" w:rsidRPr="00630E0E">
        <w:rPr>
          <w:rFonts w:ascii="Arial" w:hAnsi="Arial" w:cs="Arial"/>
          <w:b w:val="0"/>
        </w:rPr>
        <w:t>netCDF</w:t>
      </w:r>
      <w:proofErr w:type="spellEnd"/>
      <w:r w:rsidR="00794D58" w:rsidRPr="00630E0E">
        <w:rPr>
          <w:rFonts w:ascii="Arial" w:hAnsi="Arial" w:cs="Arial"/>
          <w:b w:val="0"/>
        </w:rPr>
        <w:t xml:space="preserve"> files of the retrievals.</w:t>
      </w:r>
    </w:p>
    <w:p w:rsidR="00417C59" w:rsidRPr="00630E0E" w:rsidRDefault="009C482B" w:rsidP="00630E0E">
      <w:pPr>
        <w:pStyle w:val="Heading2"/>
        <w:spacing w:after="240"/>
        <w:rPr>
          <w:rFonts w:ascii="Arial" w:hAnsi="Arial" w:cs="Arial"/>
        </w:rPr>
      </w:pPr>
      <w:r w:rsidRPr="00630E0E">
        <w:rPr>
          <w:rFonts w:ascii="Arial" w:hAnsi="Arial" w:cs="Arial"/>
        </w:rPr>
        <w:fldChar w:fldCharType="begin"/>
      </w:r>
      <w:r w:rsidR="0055260E" w:rsidRPr="00630E0E">
        <w:rPr>
          <w:rFonts w:ascii="Arial" w:hAnsi="Arial" w:cs="Arial"/>
        </w:rPr>
        <w:instrText>AUTONUMLGL</w:instrText>
      </w:r>
      <w:bookmarkStart w:id="32" w:name="_Toc267393142"/>
      <w:r w:rsidRPr="00630E0E">
        <w:rPr>
          <w:rFonts w:ascii="Arial" w:hAnsi="Arial" w:cs="Arial"/>
        </w:rPr>
        <w:fldChar w:fldCharType="end"/>
      </w:r>
      <w:r w:rsidR="0055260E" w:rsidRPr="00630E0E">
        <w:rPr>
          <w:rFonts w:ascii="Arial" w:hAnsi="Arial" w:cs="Arial"/>
        </w:rPr>
        <w:t xml:space="preserve">  </w:t>
      </w:r>
      <w:r w:rsidR="00D9464A" w:rsidRPr="00630E0E">
        <w:rPr>
          <w:rFonts w:ascii="Arial" w:hAnsi="Arial" w:cs="Arial"/>
        </w:rPr>
        <w:t>Input Ancillary Data</w:t>
      </w:r>
      <w:bookmarkEnd w:id="22"/>
      <w:bookmarkEnd w:id="23"/>
      <w:bookmarkEnd w:id="32"/>
    </w:p>
    <w:p w:rsidR="0048068A" w:rsidRDefault="00417C59" w:rsidP="00F16D80">
      <w:pPr>
        <w:rPr>
          <w:rFonts w:ascii="Arial" w:hAnsi="Arial" w:cs="Arial"/>
          <w:bCs/>
        </w:rPr>
      </w:pPr>
      <w:r>
        <w:rPr>
          <w:rFonts w:ascii="Arial" w:hAnsi="Arial" w:cs="Arial"/>
          <w:bCs/>
        </w:rPr>
        <w:t>The satellite data used by the algorithm is complemented by two forms of anc</w:t>
      </w:r>
      <w:r w:rsidR="00583654">
        <w:rPr>
          <w:rFonts w:ascii="Arial" w:hAnsi="Arial" w:cs="Arial"/>
          <w:bCs/>
        </w:rPr>
        <w:t>illary data</w:t>
      </w:r>
      <w:proofErr w:type="gramStart"/>
      <w:r w:rsidR="00583654">
        <w:rPr>
          <w:rFonts w:ascii="Arial" w:hAnsi="Arial" w:cs="Arial"/>
          <w:bCs/>
        </w:rPr>
        <w:t xml:space="preserve">,  </w:t>
      </w:r>
      <w:r w:rsidR="00E2523E">
        <w:rPr>
          <w:rFonts w:ascii="Arial" w:hAnsi="Arial" w:cs="Arial"/>
          <w:bCs/>
        </w:rPr>
        <w:t>the</w:t>
      </w:r>
      <w:proofErr w:type="gramEnd"/>
      <w:r w:rsidR="00E2523E">
        <w:rPr>
          <w:rFonts w:ascii="Arial" w:hAnsi="Arial" w:cs="Arial"/>
          <w:bCs/>
        </w:rPr>
        <w:t xml:space="preserve"> “a</w:t>
      </w:r>
      <w:r>
        <w:rPr>
          <w:rFonts w:ascii="Arial" w:hAnsi="Arial" w:cs="Arial"/>
          <w:bCs/>
        </w:rPr>
        <w:t>-decks” of the Automated Tropical Cyclone Forecast (ATCF)</w:t>
      </w:r>
      <w:r w:rsidR="00583654">
        <w:rPr>
          <w:rFonts w:ascii="Arial" w:hAnsi="Arial" w:cs="Arial"/>
          <w:bCs/>
        </w:rPr>
        <w:t>, and the Global Forecast System analyses.</w:t>
      </w:r>
      <w:r>
        <w:rPr>
          <w:rFonts w:ascii="Arial" w:hAnsi="Arial" w:cs="Arial"/>
          <w:bCs/>
        </w:rPr>
        <w:t xml:space="preserve">  Th</w:t>
      </w:r>
      <w:r w:rsidR="00E2523E">
        <w:rPr>
          <w:rFonts w:ascii="Arial" w:hAnsi="Arial" w:cs="Arial"/>
          <w:bCs/>
        </w:rPr>
        <w:t>e ATCF a</w:t>
      </w:r>
      <w:r w:rsidR="00583654">
        <w:rPr>
          <w:rFonts w:ascii="Arial" w:hAnsi="Arial" w:cs="Arial"/>
          <w:bCs/>
        </w:rPr>
        <w:t>-deck</w:t>
      </w:r>
      <w:r>
        <w:rPr>
          <w:rFonts w:ascii="Arial" w:hAnsi="Arial" w:cs="Arial"/>
          <w:bCs/>
        </w:rPr>
        <w:t xml:space="preserve"> files contain an estimate of the position of the system at the current time, as well as the position 12 hours prior to the current time.</w:t>
      </w:r>
      <w:r w:rsidR="004D55DB">
        <w:rPr>
          <w:rFonts w:ascii="Arial" w:hAnsi="Arial" w:cs="Arial"/>
          <w:bCs/>
        </w:rPr>
        <w:t xml:space="preserve">  They are ASCII files which have the naming convention a</w:t>
      </w:r>
      <w:r w:rsidR="004D55DB" w:rsidRPr="004D55DB">
        <w:rPr>
          <w:rFonts w:ascii="Arial" w:hAnsi="Arial" w:cs="Arial"/>
          <w:bCs/>
          <w:i/>
        </w:rPr>
        <w:t>bbidyyyy</w:t>
      </w:r>
      <w:r w:rsidR="00E2523E">
        <w:rPr>
          <w:rFonts w:ascii="Arial" w:hAnsi="Arial" w:cs="Arial"/>
          <w:bCs/>
        </w:rPr>
        <w:t>.dat.  The letter “a” implies a</w:t>
      </w:r>
      <w:r w:rsidR="004D55DB">
        <w:rPr>
          <w:rFonts w:ascii="Arial" w:hAnsi="Arial" w:cs="Arial"/>
          <w:bCs/>
        </w:rPr>
        <w:t xml:space="preserve">-deck file, </w:t>
      </w:r>
      <w:r w:rsidR="004D55DB" w:rsidRPr="004D55DB">
        <w:rPr>
          <w:rFonts w:ascii="Arial" w:hAnsi="Arial" w:cs="Arial"/>
          <w:bCs/>
          <w:i/>
        </w:rPr>
        <w:t>bb</w:t>
      </w:r>
      <w:r w:rsidR="004D55DB">
        <w:rPr>
          <w:rFonts w:ascii="Arial" w:hAnsi="Arial" w:cs="Arial"/>
          <w:bCs/>
        </w:rPr>
        <w:t xml:space="preserve"> is the basin (al-Atlantic, ep-East Pacific, </w:t>
      </w:r>
      <w:proofErr w:type="spellStart"/>
      <w:r w:rsidR="00E2523E">
        <w:rPr>
          <w:rFonts w:ascii="Arial" w:hAnsi="Arial" w:cs="Arial"/>
          <w:bCs/>
        </w:rPr>
        <w:t>cp</w:t>
      </w:r>
      <w:proofErr w:type="spellEnd"/>
      <w:r w:rsidR="00E2523E">
        <w:rPr>
          <w:rFonts w:ascii="Arial" w:hAnsi="Arial" w:cs="Arial"/>
          <w:bCs/>
        </w:rPr>
        <w:t xml:space="preserve">-Central Pacific, </w:t>
      </w:r>
      <w:proofErr w:type="spellStart"/>
      <w:r w:rsidR="004D55DB">
        <w:rPr>
          <w:rFonts w:ascii="Arial" w:hAnsi="Arial" w:cs="Arial"/>
          <w:bCs/>
        </w:rPr>
        <w:t>wp</w:t>
      </w:r>
      <w:proofErr w:type="spellEnd"/>
      <w:r w:rsidR="004D55DB">
        <w:rPr>
          <w:rFonts w:ascii="Arial" w:hAnsi="Arial" w:cs="Arial"/>
          <w:bCs/>
        </w:rPr>
        <w:t xml:space="preserve">-West Pacific, </w:t>
      </w:r>
      <w:proofErr w:type="spellStart"/>
      <w:r w:rsidR="004D55DB">
        <w:rPr>
          <w:rFonts w:ascii="Arial" w:hAnsi="Arial" w:cs="Arial"/>
          <w:bCs/>
        </w:rPr>
        <w:t>io</w:t>
      </w:r>
      <w:proofErr w:type="spellEnd"/>
      <w:r w:rsidR="004D55DB">
        <w:rPr>
          <w:rFonts w:ascii="Arial" w:hAnsi="Arial" w:cs="Arial"/>
          <w:bCs/>
        </w:rPr>
        <w:t xml:space="preserve">-Indian Ocean, </w:t>
      </w:r>
      <w:proofErr w:type="spellStart"/>
      <w:r w:rsidR="004D55DB">
        <w:rPr>
          <w:rFonts w:ascii="Arial" w:hAnsi="Arial" w:cs="Arial"/>
          <w:bCs/>
        </w:rPr>
        <w:t>sh</w:t>
      </w:r>
      <w:proofErr w:type="spellEnd"/>
      <w:r w:rsidR="004D55DB">
        <w:rPr>
          <w:rFonts w:ascii="Arial" w:hAnsi="Arial" w:cs="Arial"/>
          <w:bCs/>
        </w:rPr>
        <w:t xml:space="preserve">-Southern Hemisphere), </w:t>
      </w:r>
      <w:r w:rsidR="004D55DB" w:rsidRPr="004D55DB">
        <w:rPr>
          <w:rFonts w:ascii="Arial" w:hAnsi="Arial" w:cs="Arial"/>
          <w:bCs/>
          <w:i/>
        </w:rPr>
        <w:t>id</w:t>
      </w:r>
      <w:r w:rsidR="004D55DB">
        <w:rPr>
          <w:rFonts w:ascii="Arial" w:hAnsi="Arial" w:cs="Arial"/>
          <w:bCs/>
        </w:rPr>
        <w:t xml:space="preserve"> is the system number, and </w:t>
      </w:r>
      <w:proofErr w:type="spellStart"/>
      <w:r w:rsidR="004D55DB" w:rsidRPr="004D55DB">
        <w:rPr>
          <w:rFonts w:ascii="Arial" w:hAnsi="Arial" w:cs="Arial"/>
          <w:bCs/>
          <w:i/>
        </w:rPr>
        <w:t>yyyy</w:t>
      </w:r>
      <w:proofErr w:type="spellEnd"/>
      <w:r w:rsidR="004D55DB">
        <w:rPr>
          <w:rFonts w:ascii="Arial" w:hAnsi="Arial" w:cs="Arial"/>
          <w:bCs/>
        </w:rPr>
        <w:t xml:space="preserve"> is the year.</w:t>
      </w:r>
      <w:r w:rsidR="00583654">
        <w:rPr>
          <w:rFonts w:ascii="Arial" w:hAnsi="Arial" w:cs="Arial"/>
          <w:bCs/>
        </w:rPr>
        <w:t xml:space="preserve">  The </w:t>
      </w:r>
      <w:r w:rsidR="0048068A">
        <w:rPr>
          <w:rFonts w:ascii="Arial" w:hAnsi="Arial" w:cs="Arial"/>
          <w:bCs/>
        </w:rPr>
        <w:t>GFS analysis data include temperature, geopotential height, and the u and v wind components at 100, 150, 200,</w:t>
      </w:r>
      <w:r w:rsidR="00AF736D">
        <w:rPr>
          <w:rFonts w:ascii="Arial" w:hAnsi="Arial" w:cs="Arial"/>
          <w:bCs/>
        </w:rPr>
        <w:t xml:space="preserve"> 250, 300, 400, 500, 600, 700, 850, 925, 1000 </w:t>
      </w:r>
      <w:proofErr w:type="spellStart"/>
      <w:r w:rsidR="00AF736D">
        <w:rPr>
          <w:rFonts w:ascii="Arial" w:hAnsi="Arial" w:cs="Arial"/>
          <w:bCs/>
        </w:rPr>
        <w:t>mb</w:t>
      </w:r>
      <w:proofErr w:type="spellEnd"/>
      <w:r w:rsidR="00AF736D">
        <w:rPr>
          <w:rFonts w:ascii="Arial" w:hAnsi="Arial" w:cs="Arial"/>
          <w:bCs/>
        </w:rPr>
        <w:t>.  The file name is AVN.DAT – the GFS model was previously known as the AVN.</w:t>
      </w:r>
      <w:r w:rsidR="00EA79F1">
        <w:rPr>
          <w:rFonts w:ascii="Arial" w:hAnsi="Arial" w:cs="Arial"/>
          <w:bCs/>
        </w:rPr>
        <w:t xml:space="preserve">  The contents are in an encoded ASCII format.</w:t>
      </w:r>
    </w:p>
    <w:p w:rsidR="00AF736D" w:rsidRDefault="00AF736D" w:rsidP="00F16D80">
      <w:pPr>
        <w:rPr>
          <w:rFonts w:ascii="Arial" w:hAnsi="Arial" w:cs="Arial"/>
          <w:b/>
          <w:bCs/>
        </w:rPr>
      </w:pPr>
    </w:p>
    <w:p w:rsidR="00145FCA" w:rsidRDefault="009C482B" w:rsidP="00072303">
      <w:pPr>
        <w:pStyle w:val="Heading1"/>
        <w:spacing w:after="240"/>
        <w:rPr>
          <w:rFonts w:ascii="Arial" w:hAnsi="Arial" w:cs="Arial"/>
        </w:rPr>
      </w:pPr>
      <w:r w:rsidRPr="00163E6D">
        <w:rPr>
          <w:rFonts w:ascii="Arial" w:hAnsi="Arial" w:cs="Arial"/>
        </w:rPr>
        <w:fldChar w:fldCharType="begin"/>
      </w:r>
      <w:r w:rsidR="006B299B" w:rsidRPr="00163E6D">
        <w:rPr>
          <w:rFonts w:ascii="Arial" w:hAnsi="Arial" w:cs="Arial"/>
        </w:rPr>
        <w:instrText>AUTONUMLGL</w:instrText>
      </w:r>
      <w:bookmarkStart w:id="33" w:name="_Toc135457368"/>
      <w:bookmarkStart w:id="34" w:name="_Toc135722147"/>
      <w:bookmarkStart w:id="35" w:name="_Toc135728902"/>
      <w:bookmarkStart w:id="36" w:name="_Toc179734074"/>
      <w:bookmarkStart w:id="37" w:name="_Toc267393143"/>
      <w:r w:rsidRPr="00163E6D">
        <w:rPr>
          <w:rFonts w:ascii="Arial" w:hAnsi="Arial" w:cs="Arial"/>
        </w:rPr>
        <w:fldChar w:fldCharType="end"/>
      </w:r>
      <w:r w:rsidR="006B299B" w:rsidRPr="00163E6D">
        <w:rPr>
          <w:rFonts w:ascii="Arial" w:hAnsi="Arial" w:cs="Arial"/>
        </w:rPr>
        <w:tab/>
        <w:t xml:space="preserve"> </w:t>
      </w:r>
      <w:bookmarkEnd w:id="33"/>
      <w:bookmarkEnd w:id="34"/>
      <w:bookmarkEnd w:id="35"/>
      <w:bookmarkEnd w:id="36"/>
      <w:r w:rsidR="00282E1C">
        <w:rPr>
          <w:rFonts w:ascii="Arial" w:hAnsi="Arial" w:cs="Arial"/>
        </w:rPr>
        <w:t>PERFORMANCE</w:t>
      </w:r>
      <w:bookmarkEnd w:id="37"/>
      <w:r w:rsidR="00282E1C" w:rsidRPr="00163E6D">
        <w:rPr>
          <w:rFonts w:ascii="Arial" w:hAnsi="Arial" w:cs="Arial"/>
        </w:rPr>
        <w:t xml:space="preserve"> </w:t>
      </w:r>
    </w:p>
    <w:p w:rsidR="0055260E" w:rsidRPr="00A20F91" w:rsidRDefault="009C482B" w:rsidP="00282E1C">
      <w:pPr>
        <w:pStyle w:val="Heading2"/>
        <w:spacing w:after="240"/>
        <w:rPr>
          <w:rFonts w:ascii="Arial" w:hAnsi="Arial" w:cs="Arial"/>
        </w:rPr>
      </w:pPr>
      <w:r w:rsidRPr="00A20F91">
        <w:rPr>
          <w:rFonts w:ascii="Arial" w:hAnsi="Arial" w:cs="Arial"/>
        </w:rPr>
        <w:fldChar w:fldCharType="begin"/>
      </w:r>
      <w:r w:rsidR="0055260E" w:rsidRPr="00A20F91">
        <w:rPr>
          <w:rFonts w:ascii="Arial" w:hAnsi="Arial" w:cs="Arial"/>
        </w:rPr>
        <w:instrText>AUTONUMLGL</w:instrText>
      </w:r>
      <w:bookmarkStart w:id="38" w:name="_Toc267393144"/>
      <w:r w:rsidRPr="00A20F91">
        <w:rPr>
          <w:rFonts w:ascii="Arial" w:hAnsi="Arial" w:cs="Arial"/>
        </w:rPr>
        <w:fldChar w:fldCharType="end"/>
      </w:r>
      <w:r w:rsidR="0055260E" w:rsidRPr="00A20F91">
        <w:rPr>
          <w:rFonts w:ascii="Arial" w:hAnsi="Arial" w:cs="Arial"/>
        </w:rPr>
        <w:t xml:space="preserve">  </w:t>
      </w:r>
      <w:r w:rsidR="00282E1C">
        <w:rPr>
          <w:rFonts w:ascii="Arial" w:hAnsi="Arial" w:cs="Arial"/>
        </w:rPr>
        <w:t>Product Testing</w:t>
      </w:r>
      <w:bookmarkEnd w:id="38"/>
    </w:p>
    <w:p w:rsidR="002C22BA" w:rsidRPr="006D71C2" w:rsidRDefault="009C482B" w:rsidP="002C22BA">
      <w:pPr>
        <w:pStyle w:val="Heading3"/>
        <w:spacing w:after="240"/>
        <w:rPr>
          <w:rFonts w:ascii="Arial" w:hAnsi="Arial" w:cs="Arial"/>
        </w:rPr>
      </w:pPr>
      <w:r w:rsidRPr="006D71C2">
        <w:rPr>
          <w:rFonts w:ascii="Arial" w:hAnsi="Arial" w:cs="Arial"/>
        </w:rPr>
        <w:fldChar w:fldCharType="begin"/>
      </w:r>
      <w:r w:rsidR="002C22BA" w:rsidRPr="006D71C2">
        <w:rPr>
          <w:rFonts w:ascii="Arial" w:hAnsi="Arial" w:cs="Arial"/>
        </w:rPr>
        <w:instrText>AUTONUMLGL</w:instrText>
      </w:r>
      <w:bookmarkStart w:id="39" w:name="_Toc267393145"/>
      <w:r w:rsidRPr="006D71C2">
        <w:rPr>
          <w:rFonts w:ascii="Arial" w:hAnsi="Arial" w:cs="Arial"/>
        </w:rPr>
        <w:fldChar w:fldCharType="end"/>
      </w:r>
      <w:r w:rsidR="002C22BA" w:rsidRPr="006D71C2">
        <w:rPr>
          <w:rFonts w:ascii="Arial" w:hAnsi="Arial" w:cs="Arial"/>
        </w:rPr>
        <w:t xml:space="preserve">  Test Data</w:t>
      </w:r>
      <w:bookmarkEnd w:id="39"/>
      <w:r w:rsidR="00812770" w:rsidRPr="006D71C2">
        <w:rPr>
          <w:rFonts w:ascii="Arial" w:hAnsi="Arial" w:cs="Arial"/>
        </w:rPr>
        <w:t xml:space="preserve"> Description</w:t>
      </w:r>
    </w:p>
    <w:p w:rsidR="006D71C2" w:rsidRDefault="0038189A" w:rsidP="00743761">
      <w:pPr>
        <w:pStyle w:val="NormalIndent"/>
        <w:ind w:left="0"/>
        <w:rPr>
          <w:rFonts w:ascii="Arial" w:hAnsi="Arial" w:cs="Arial"/>
        </w:rPr>
      </w:pPr>
      <w:r>
        <w:rPr>
          <w:rFonts w:ascii="Arial" w:hAnsi="Arial" w:cs="Arial"/>
        </w:rPr>
        <w:t>Test has been done within NDE</w:t>
      </w:r>
    </w:p>
    <w:p w:rsidR="006D71C2" w:rsidRPr="006D1263" w:rsidRDefault="006D71C2" w:rsidP="006D71C2">
      <w:pPr>
        <w:pStyle w:val="NormalIndent"/>
        <w:ind w:left="0"/>
        <w:rPr>
          <w:rFonts w:ascii="Arial" w:hAnsi="Arial" w:cs="Arial"/>
        </w:rPr>
      </w:pPr>
    </w:p>
    <w:p w:rsidR="002C22BA" w:rsidRPr="00D41036" w:rsidRDefault="009C482B" w:rsidP="002C22BA">
      <w:pPr>
        <w:pStyle w:val="Heading3"/>
        <w:spacing w:after="240"/>
        <w:rPr>
          <w:rFonts w:ascii="Arial" w:hAnsi="Arial" w:cs="Arial"/>
        </w:rPr>
      </w:pPr>
      <w:r w:rsidRPr="00D41036">
        <w:rPr>
          <w:rFonts w:ascii="Arial" w:hAnsi="Arial" w:cs="Arial"/>
        </w:rPr>
        <w:fldChar w:fldCharType="begin"/>
      </w:r>
      <w:r w:rsidR="002C22BA" w:rsidRPr="00D41036">
        <w:rPr>
          <w:rFonts w:ascii="Arial" w:hAnsi="Arial" w:cs="Arial"/>
        </w:rPr>
        <w:instrText>AUTONUMLGL</w:instrText>
      </w:r>
      <w:bookmarkStart w:id="40" w:name="_Toc267393146"/>
      <w:r w:rsidRPr="00D41036">
        <w:rPr>
          <w:rFonts w:ascii="Arial" w:hAnsi="Arial" w:cs="Arial"/>
        </w:rPr>
        <w:fldChar w:fldCharType="end"/>
      </w:r>
      <w:r w:rsidR="002C22BA" w:rsidRPr="00D41036">
        <w:rPr>
          <w:rFonts w:ascii="Arial" w:hAnsi="Arial" w:cs="Arial"/>
        </w:rPr>
        <w:t xml:space="preserve">  </w:t>
      </w:r>
      <w:r w:rsidR="00812770" w:rsidRPr="00D41036">
        <w:rPr>
          <w:rFonts w:ascii="Arial" w:hAnsi="Arial" w:cs="Arial"/>
        </w:rPr>
        <w:t xml:space="preserve">Unit </w:t>
      </w:r>
      <w:r w:rsidR="002C22BA" w:rsidRPr="00D41036">
        <w:rPr>
          <w:rFonts w:ascii="Arial" w:hAnsi="Arial" w:cs="Arial"/>
        </w:rPr>
        <w:t>Test Plans</w:t>
      </w:r>
      <w:bookmarkEnd w:id="40"/>
    </w:p>
    <w:p w:rsidR="0038189A" w:rsidRDefault="0038189A" w:rsidP="0038189A">
      <w:pPr>
        <w:pStyle w:val="NormalIndent"/>
        <w:ind w:left="0"/>
        <w:rPr>
          <w:rFonts w:ascii="Arial" w:hAnsi="Arial" w:cs="Arial"/>
        </w:rPr>
      </w:pPr>
      <w:r>
        <w:rPr>
          <w:rFonts w:ascii="Arial" w:hAnsi="Arial" w:cs="Arial"/>
        </w:rPr>
        <w:t>Test has been done within NDE</w:t>
      </w:r>
    </w:p>
    <w:p w:rsidR="0055260E" w:rsidRPr="008B68EC" w:rsidRDefault="0055260E" w:rsidP="0055260E">
      <w:pPr>
        <w:pStyle w:val="NormalIndent"/>
        <w:ind w:left="0"/>
        <w:rPr>
          <w:rFonts w:ascii="Arial" w:hAnsi="Arial" w:cs="Arial"/>
          <w:b/>
          <w:bCs/>
          <w:u w:val="single"/>
        </w:rPr>
      </w:pPr>
    </w:p>
    <w:p w:rsidR="0055260E" w:rsidRPr="00760359" w:rsidRDefault="009C482B" w:rsidP="00282E1C">
      <w:pPr>
        <w:pStyle w:val="Heading2"/>
        <w:spacing w:after="240"/>
        <w:rPr>
          <w:rFonts w:ascii="Arial" w:hAnsi="Arial" w:cs="Arial"/>
        </w:rPr>
      </w:pPr>
      <w:r w:rsidRPr="00760359">
        <w:rPr>
          <w:rFonts w:ascii="Arial" w:hAnsi="Arial" w:cs="Arial"/>
        </w:rPr>
        <w:fldChar w:fldCharType="begin"/>
      </w:r>
      <w:r w:rsidR="0055260E" w:rsidRPr="00760359">
        <w:rPr>
          <w:rFonts w:ascii="Arial" w:hAnsi="Arial" w:cs="Arial"/>
        </w:rPr>
        <w:instrText>AUTONUMLGL</w:instrText>
      </w:r>
      <w:bookmarkStart w:id="41" w:name="_Toc267393147"/>
      <w:r w:rsidRPr="00760359">
        <w:rPr>
          <w:rFonts w:ascii="Arial" w:hAnsi="Arial" w:cs="Arial"/>
        </w:rPr>
        <w:fldChar w:fldCharType="end"/>
      </w:r>
      <w:r w:rsidR="0055260E" w:rsidRPr="00760359">
        <w:rPr>
          <w:rFonts w:ascii="Arial" w:hAnsi="Arial" w:cs="Arial"/>
        </w:rPr>
        <w:t xml:space="preserve">  </w:t>
      </w:r>
      <w:r w:rsidR="00282E1C" w:rsidRPr="00760359">
        <w:rPr>
          <w:rFonts w:ascii="Arial" w:hAnsi="Arial" w:cs="Arial"/>
        </w:rPr>
        <w:t>Product Accuracy</w:t>
      </w:r>
      <w:bookmarkEnd w:id="41"/>
    </w:p>
    <w:p w:rsidR="002C22BA" w:rsidRDefault="009C482B" w:rsidP="002C22BA">
      <w:pPr>
        <w:pStyle w:val="Heading3"/>
        <w:spacing w:after="240"/>
        <w:rPr>
          <w:rFonts w:ascii="Arial" w:hAnsi="Arial" w:cs="Arial"/>
        </w:rPr>
      </w:pPr>
      <w:r w:rsidRPr="00760359">
        <w:rPr>
          <w:rFonts w:ascii="Arial" w:hAnsi="Arial" w:cs="Arial"/>
        </w:rPr>
        <w:fldChar w:fldCharType="begin"/>
      </w:r>
      <w:r w:rsidR="002C22BA" w:rsidRPr="00760359">
        <w:rPr>
          <w:rFonts w:ascii="Arial" w:hAnsi="Arial" w:cs="Arial"/>
        </w:rPr>
        <w:instrText>AUTONUMLGL</w:instrText>
      </w:r>
      <w:bookmarkStart w:id="42" w:name="_Toc267393148"/>
      <w:r w:rsidRPr="00760359">
        <w:rPr>
          <w:rFonts w:ascii="Arial" w:hAnsi="Arial" w:cs="Arial"/>
        </w:rPr>
        <w:fldChar w:fldCharType="end"/>
      </w:r>
      <w:r w:rsidR="002C22BA" w:rsidRPr="00760359">
        <w:rPr>
          <w:rFonts w:ascii="Arial" w:hAnsi="Arial" w:cs="Arial"/>
        </w:rPr>
        <w:t xml:space="preserve">  Test Results</w:t>
      </w:r>
      <w:bookmarkEnd w:id="42"/>
    </w:p>
    <w:p w:rsidR="0038189A" w:rsidRDefault="0038189A" w:rsidP="0038189A">
      <w:pPr>
        <w:pStyle w:val="NormalIndent"/>
        <w:ind w:left="0"/>
        <w:rPr>
          <w:rFonts w:ascii="Arial" w:hAnsi="Arial" w:cs="Arial"/>
        </w:rPr>
      </w:pPr>
      <w:r>
        <w:rPr>
          <w:rFonts w:ascii="Arial" w:hAnsi="Arial" w:cs="Arial"/>
        </w:rPr>
        <w:t>Test has been done within NDE</w:t>
      </w:r>
    </w:p>
    <w:p w:rsidR="0038189A" w:rsidRPr="0038189A" w:rsidRDefault="0038189A" w:rsidP="0038189A">
      <w:pPr>
        <w:pStyle w:val="NormalIndent"/>
      </w:pPr>
    </w:p>
    <w:p w:rsidR="002C22BA" w:rsidRDefault="009C482B" w:rsidP="002C22BA">
      <w:pPr>
        <w:pStyle w:val="Heading3"/>
        <w:spacing w:after="240"/>
        <w:rPr>
          <w:rFonts w:ascii="Arial" w:hAnsi="Arial" w:cs="Arial"/>
        </w:rPr>
      </w:pPr>
      <w:r w:rsidRPr="00760359">
        <w:rPr>
          <w:rFonts w:ascii="Arial" w:hAnsi="Arial" w:cs="Arial"/>
        </w:rPr>
        <w:lastRenderedPageBreak/>
        <w:fldChar w:fldCharType="begin"/>
      </w:r>
      <w:r w:rsidR="002C22BA" w:rsidRPr="00760359">
        <w:rPr>
          <w:rFonts w:ascii="Arial" w:hAnsi="Arial" w:cs="Arial"/>
        </w:rPr>
        <w:instrText>AUTONUMLGL</w:instrText>
      </w:r>
      <w:bookmarkStart w:id="43" w:name="_Toc267393149"/>
      <w:r w:rsidRPr="00760359">
        <w:rPr>
          <w:rFonts w:ascii="Arial" w:hAnsi="Arial" w:cs="Arial"/>
        </w:rPr>
        <w:fldChar w:fldCharType="end"/>
      </w:r>
      <w:r w:rsidR="002C22BA" w:rsidRPr="00760359">
        <w:rPr>
          <w:rFonts w:ascii="Arial" w:hAnsi="Arial" w:cs="Arial"/>
        </w:rPr>
        <w:t xml:space="preserve">  Product Accuracy</w:t>
      </w:r>
      <w:bookmarkEnd w:id="43"/>
    </w:p>
    <w:p w:rsidR="0038189A" w:rsidRPr="0038189A" w:rsidRDefault="0038189A" w:rsidP="0038189A">
      <w:pPr>
        <w:pStyle w:val="Heading3"/>
        <w:spacing w:after="240"/>
        <w:ind w:left="0" w:firstLine="0"/>
        <w:rPr>
          <w:rFonts w:ascii="Arial" w:hAnsi="Arial" w:cs="Arial"/>
          <w:b w:val="0"/>
        </w:rPr>
      </w:pPr>
      <w:r w:rsidRPr="00760359">
        <w:rPr>
          <w:rFonts w:ascii="Arial" w:hAnsi="Arial" w:cs="Arial"/>
          <w:b w:val="0"/>
        </w:rPr>
        <w:t xml:space="preserve">For preliminary </w:t>
      </w:r>
      <w:r>
        <w:rPr>
          <w:rFonts w:ascii="Arial" w:hAnsi="Arial" w:cs="Arial"/>
          <w:b w:val="0"/>
        </w:rPr>
        <w:t>product testing</w:t>
      </w:r>
      <w:r w:rsidRPr="00760359">
        <w:rPr>
          <w:rFonts w:ascii="Arial" w:hAnsi="Arial" w:cs="Arial"/>
          <w:b w:val="0"/>
        </w:rPr>
        <w:t>, pre-operational ATMS MIRS datasets were obtained from NESDIS/</w:t>
      </w:r>
      <w:proofErr w:type="spellStart"/>
      <w:r w:rsidRPr="00760359">
        <w:rPr>
          <w:rFonts w:ascii="Arial" w:hAnsi="Arial" w:cs="Arial"/>
          <w:b w:val="0"/>
        </w:rPr>
        <w:t>StAR</w:t>
      </w:r>
      <w:proofErr w:type="spellEnd"/>
      <w:r w:rsidRPr="00760359">
        <w:rPr>
          <w:rFonts w:ascii="Arial" w:hAnsi="Arial" w:cs="Arial"/>
          <w:b w:val="0"/>
        </w:rPr>
        <w:t xml:space="preserve">.  171 cases were analyzed over several months of 2012, and cases included tropical cyclones in four basins (Atlantic, E. Pacific, W. Pacific, and Indian Ocean).  </w:t>
      </w:r>
    </w:p>
    <w:p w:rsidR="0038189A" w:rsidRDefault="0038189A" w:rsidP="00760359">
      <w:pPr>
        <w:pStyle w:val="NormalIndent"/>
        <w:ind w:left="0"/>
        <w:rPr>
          <w:rFonts w:ascii="Arial" w:hAnsi="Arial" w:cs="Arial"/>
        </w:rPr>
      </w:pPr>
    </w:p>
    <w:p w:rsidR="00760359" w:rsidRDefault="00760359" w:rsidP="00760359">
      <w:pPr>
        <w:pStyle w:val="NormalIndent"/>
        <w:ind w:left="0"/>
        <w:rPr>
          <w:rFonts w:ascii="Arial" w:hAnsi="Arial" w:cs="Arial"/>
        </w:rPr>
      </w:pPr>
      <w:r>
        <w:rPr>
          <w:rFonts w:ascii="Arial" w:hAnsi="Arial" w:cs="Arial"/>
        </w:rPr>
        <w:t xml:space="preserve">After the application of a simple bias correction, mean absolute error of the sample intensity estimates is 10.2 </w:t>
      </w:r>
      <w:proofErr w:type="spellStart"/>
      <w:r>
        <w:rPr>
          <w:rFonts w:ascii="Arial" w:hAnsi="Arial" w:cs="Arial"/>
        </w:rPr>
        <w:t>kts</w:t>
      </w:r>
      <w:proofErr w:type="spellEnd"/>
      <w:r>
        <w:rPr>
          <w:rFonts w:ascii="Arial" w:hAnsi="Arial" w:cs="Arial"/>
        </w:rPr>
        <w:t xml:space="preserve">, which is better than the 13.5 </w:t>
      </w:r>
      <w:proofErr w:type="spellStart"/>
      <w:r>
        <w:rPr>
          <w:rFonts w:ascii="Arial" w:hAnsi="Arial" w:cs="Arial"/>
        </w:rPr>
        <w:t>kt</w:t>
      </w:r>
      <w:proofErr w:type="spellEnd"/>
      <w:r>
        <w:rPr>
          <w:rFonts w:ascii="Arial" w:hAnsi="Arial" w:cs="Arial"/>
        </w:rPr>
        <w:t xml:space="preserve"> MAE for the AMSU-based product.</w:t>
      </w:r>
    </w:p>
    <w:p w:rsidR="00760359" w:rsidRDefault="00760359" w:rsidP="00760359">
      <w:pPr>
        <w:pStyle w:val="NormalIndent"/>
        <w:ind w:left="0"/>
        <w:rPr>
          <w:rFonts w:ascii="Arial" w:hAnsi="Arial" w:cs="Arial"/>
        </w:rPr>
      </w:pPr>
    </w:p>
    <w:p w:rsidR="00760359" w:rsidRDefault="00760359" w:rsidP="00760359">
      <w:pPr>
        <w:pStyle w:val="NormalIndent"/>
        <w:ind w:left="0"/>
        <w:jc w:val="center"/>
        <w:rPr>
          <w:rFonts w:ascii="Arial" w:hAnsi="Arial" w:cs="Arial"/>
        </w:rPr>
      </w:pPr>
      <w:r w:rsidRPr="00102642">
        <w:rPr>
          <w:rFonts w:ascii="Arial" w:hAnsi="Arial" w:cs="Arial"/>
          <w:noProof/>
        </w:rPr>
        <w:drawing>
          <wp:inline distT="0" distB="0" distL="0" distR="0">
            <wp:extent cx="3048000" cy="22883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3047714" cy="2288179"/>
                    </a:xfrm>
                    <a:prstGeom prst="rect">
                      <a:avLst/>
                    </a:prstGeom>
                  </pic:spPr>
                </pic:pic>
              </a:graphicData>
            </a:graphic>
          </wp:inline>
        </w:drawing>
      </w:r>
    </w:p>
    <w:p w:rsidR="00760359" w:rsidRPr="00743761" w:rsidRDefault="00760359" w:rsidP="00760359">
      <w:pPr>
        <w:pStyle w:val="NormalIndent"/>
        <w:ind w:left="0"/>
        <w:rPr>
          <w:rFonts w:ascii="Arial" w:hAnsi="Arial" w:cs="Arial"/>
          <w:sz w:val="20"/>
          <w:szCs w:val="20"/>
        </w:rPr>
      </w:pPr>
      <w:proofErr w:type="gramStart"/>
      <w:r w:rsidRPr="00743761">
        <w:rPr>
          <w:rFonts w:ascii="Arial" w:hAnsi="Arial" w:cs="Arial"/>
          <w:sz w:val="20"/>
          <w:szCs w:val="20"/>
        </w:rPr>
        <w:t>Figure 2-2.</w:t>
      </w:r>
      <w:proofErr w:type="gramEnd"/>
      <w:r w:rsidRPr="00743761">
        <w:rPr>
          <w:rFonts w:ascii="Arial" w:hAnsi="Arial" w:cs="Arial"/>
          <w:sz w:val="20"/>
          <w:szCs w:val="20"/>
        </w:rPr>
        <w:t xml:space="preserve"> MAE of intensity estimates for 171 validation cases run using 2012 pre-operational ATMS MIRS data.  Both uncorrected and bias-corrected intensity estimates are shown.</w:t>
      </w:r>
    </w:p>
    <w:p w:rsidR="0055260E" w:rsidRPr="00760359" w:rsidRDefault="009C482B" w:rsidP="00282E1C">
      <w:pPr>
        <w:pStyle w:val="Heading2"/>
        <w:spacing w:after="240"/>
        <w:rPr>
          <w:rFonts w:ascii="Arial" w:hAnsi="Arial" w:cs="Arial"/>
        </w:rPr>
      </w:pPr>
      <w:r w:rsidRPr="00760359">
        <w:rPr>
          <w:rFonts w:ascii="Arial" w:hAnsi="Arial" w:cs="Arial"/>
        </w:rPr>
        <w:fldChar w:fldCharType="begin"/>
      </w:r>
      <w:r w:rsidR="0055260E" w:rsidRPr="00760359">
        <w:rPr>
          <w:rFonts w:ascii="Arial" w:hAnsi="Arial" w:cs="Arial"/>
        </w:rPr>
        <w:instrText>AUTONUMLGL</w:instrText>
      </w:r>
      <w:bookmarkStart w:id="44" w:name="_Toc267393150"/>
      <w:r w:rsidRPr="00760359">
        <w:rPr>
          <w:rFonts w:ascii="Arial" w:hAnsi="Arial" w:cs="Arial"/>
        </w:rPr>
        <w:fldChar w:fldCharType="end"/>
      </w:r>
      <w:r w:rsidR="0055260E" w:rsidRPr="00760359">
        <w:rPr>
          <w:rFonts w:ascii="Arial" w:hAnsi="Arial" w:cs="Arial"/>
        </w:rPr>
        <w:t xml:space="preserve">  </w:t>
      </w:r>
      <w:r w:rsidR="00282E1C" w:rsidRPr="00760359">
        <w:rPr>
          <w:rFonts w:ascii="Arial" w:hAnsi="Arial" w:cs="Arial"/>
        </w:rPr>
        <w:t>Product Quality</w:t>
      </w:r>
      <w:bookmarkEnd w:id="44"/>
      <w:r w:rsidR="00812770" w:rsidRPr="00760359">
        <w:rPr>
          <w:rFonts w:ascii="Arial" w:hAnsi="Arial" w:cs="Arial"/>
        </w:rPr>
        <w:t xml:space="preserve"> Output</w:t>
      </w:r>
    </w:p>
    <w:p w:rsidR="00282E1C" w:rsidRPr="00760359" w:rsidRDefault="004B5496" w:rsidP="00282E1C">
      <w:pPr>
        <w:suppressLineNumbers/>
        <w:rPr>
          <w:rFonts w:ascii="Arial" w:hAnsi="Arial" w:cs="Arial"/>
        </w:rPr>
      </w:pPr>
      <w:r>
        <w:rPr>
          <w:rFonts w:ascii="Arial" w:hAnsi="Arial" w:cs="Arial"/>
        </w:rPr>
        <w:t xml:space="preserve">Quality flags are </w:t>
      </w:r>
      <w:r w:rsidR="00760359">
        <w:rPr>
          <w:rFonts w:ascii="Arial" w:hAnsi="Arial" w:cs="Arial"/>
        </w:rPr>
        <w:t>included in product output.</w:t>
      </w:r>
    </w:p>
    <w:p w:rsidR="00282E1C" w:rsidRPr="00760359" w:rsidRDefault="009C482B" w:rsidP="00282E1C">
      <w:pPr>
        <w:pStyle w:val="Heading2"/>
        <w:spacing w:after="240"/>
        <w:rPr>
          <w:rFonts w:ascii="Arial" w:hAnsi="Arial" w:cs="Arial"/>
        </w:rPr>
      </w:pPr>
      <w:r w:rsidRPr="00760359">
        <w:rPr>
          <w:rFonts w:ascii="Arial" w:hAnsi="Arial" w:cs="Arial"/>
        </w:rPr>
        <w:fldChar w:fldCharType="begin"/>
      </w:r>
      <w:r w:rsidR="00282E1C" w:rsidRPr="00760359">
        <w:rPr>
          <w:rFonts w:ascii="Arial" w:hAnsi="Arial" w:cs="Arial"/>
        </w:rPr>
        <w:instrText>AUTONUMLGL</w:instrText>
      </w:r>
      <w:bookmarkStart w:id="45" w:name="_Toc267393151"/>
      <w:r w:rsidRPr="00760359">
        <w:rPr>
          <w:rFonts w:ascii="Arial" w:hAnsi="Arial" w:cs="Arial"/>
        </w:rPr>
        <w:fldChar w:fldCharType="end"/>
      </w:r>
      <w:r w:rsidR="00282E1C" w:rsidRPr="00760359">
        <w:rPr>
          <w:rFonts w:ascii="Arial" w:hAnsi="Arial" w:cs="Arial"/>
        </w:rPr>
        <w:t xml:space="preserve">  </w:t>
      </w:r>
      <w:r w:rsidR="00812770" w:rsidRPr="00760359">
        <w:rPr>
          <w:rFonts w:ascii="Arial" w:hAnsi="Arial" w:cs="Arial"/>
        </w:rPr>
        <w:t>External Product</w:t>
      </w:r>
      <w:r w:rsidR="00282E1C" w:rsidRPr="00760359">
        <w:rPr>
          <w:rFonts w:ascii="Arial" w:hAnsi="Arial" w:cs="Arial"/>
        </w:rPr>
        <w:t xml:space="preserve"> Tools</w:t>
      </w:r>
      <w:bookmarkEnd w:id="45"/>
    </w:p>
    <w:p w:rsidR="0055260E" w:rsidRPr="00A20F91" w:rsidRDefault="00760359" w:rsidP="0055260E">
      <w:pPr>
        <w:suppressLineNumbers/>
        <w:rPr>
          <w:rFonts w:ascii="Arial" w:hAnsi="Arial" w:cs="Arial"/>
        </w:rPr>
      </w:pPr>
      <w:r>
        <w:rPr>
          <w:rFonts w:ascii="Arial" w:hAnsi="Arial" w:cs="Arial"/>
        </w:rPr>
        <w:t>No external product tools are required for viewing product output.</w:t>
      </w:r>
    </w:p>
    <w:p w:rsidR="00BF39EA" w:rsidRPr="00EF7612" w:rsidRDefault="00BF39EA" w:rsidP="00BF39EA">
      <w:pPr>
        <w:suppressLineNumbers/>
        <w:spacing w:before="240"/>
        <w:rPr>
          <w:rFonts w:ascii="Arial" w:hAnsi="Arial" w:cs="Arial"/>
        </w:rPr>
      </w:pPr>
    </w:p>
    <w:p w:rsidR="00726368" w:rsidRPr="00A20F91" w:rsidRDefault="00726368" w:rsidP="00726368">
      <w:pPr>
        <w:pStyle w:val="NormalIndent"/>
        <w:ind w:left="0"/>
        <w:rPr>
          <w:rFonts w:ascii="Arial" w:hAnsi="Arial" w:cs="Arial"/>
        </w:rPr>
      </w:pPr>
    </w:p>
    <w:p w:rsidR="00F90A95" w:rsidRDefault="00F90A95" w:rsidP="00314F68">
      <w:pPr>
        <w:suppressLineNumbers/>
        <w:rPr>
          <w:rFonts w:ascii="Arial" w:hAnsi="Arial" w:cs="Arial"/>
        </w:rPr>
      </w:pPr>
    </w:p>
    <w:p w:rsidR="00DA6AD1" w:rsidRDefault="00DA6AD1" w:rsidP="00314F68">
      <w:pPr>
        <w:suppressLineNumbers/>
        <w:rPr>
          <w:rFonts w:ascii="Arial" w:hAnsi="Arial" w:cs="Arial"/>
        </w:rPr>
      </w:pPr>
    </w:p>
    <w:p w:rsidR="00DA6AD1" w:rsidRPr="00A20F91" w:rsidRDefault="00872496" w:rsidP="00314F68">
      <w:pPr>
        <w:suppressLineNumbers/>
        <w:rPr>
          <w:rFonts w:ascii="Arial" w:hAnsi="Arial" w:cs="Arial"/>
        </w:rPr>
      </w:pPr>
      <w:r>
        <w:rPr>
          <w:rFonts w:ascii="Arial" w:hAnsi="Arial" w:cs="Arial"/>
        </w:rPr>
        <w:br w:type="page"/>
      </w:r>
    </w:p>
    <w:p w:rsidR="00145FCA" w:rsidRPr="00AB53C2" w:rsidRDefault="009C482B" w:rsidP="00072303">
      <w:pPr>
        <w:pStyle w:val="Heading1"/>
        <w:spacing w:after="240"/>
        <w:rPr>
          <w:rFonts w:ascii="Arial" w:hAnsi="Arial" w:cs="Arial"/>
          <w:sz w:val="28"/>
          <w:szCs w:val="28"/>
        </w:rPr>
      </w:pPr>
      <w:r w:rsidRPr="00AB53C2">
        <w:rPr>
          <w:rFonts w:ascii="Arial" w:hAnsi="Arial" w:cs="Arial"/>
          <w:highlight w:val="green"/>
        </w:rPr>
        <w:lastRenderedPageBreak/>
        <w:fldChar w:fldCharType="begin"/>
      </w:r>
      <w:r w:rsidR="00314F68" w:rsidRPr="00AB53C2">
        <w:rPr>
          <w:rFonts w:ascii="Arial" w:hAnsi="Arial" w:cs="Arial"/>
          <w:highlight w:val="green"/>
        </w:rPr>
        <w:instrText>AUTONUMLGL</w:instrText>
      </w:r>
      <w:bookmarkStart w:id="46" w:name="_Toc178477229"/>
      <w:bookmarkStart w:id="47" w:name="_Toc267393152"/>
      <w:r w:rsidRPr="00AB53C2">
        <w:rPr>
          <w:rFonts w:ascii="Arial" w:hAnsi="Arial" w:cs="Arial"/>
          <w:highlight w:val="green"/>
        </w:rPr>
        <w:fldChar w:fldCharType="end"/>
      </w:r>
      <w:r w:rsidR="00314F68" w:rsidRPr="00AB53C2">
        <w:rPr>
          <w:rFonts w:ascii="Arial" w:hAnsi="Arial" w:cs="Arial"/>
          <w:highlight w:val="green"/>
        </w:rPr>
        <w:t xml:space="preserve">  </w:t>
      </w:r>
      <w:bookmarkEnd w:id="46"/>
      <w:r w:rsidR="00282E1C" w:rsidRPr="00AB53C2">
        <w:rPr>
          <w:rFonts w:ascii="Arial" w:hAnsi="Arial" w:cs="Arial"/>
          <w:highlight w:val="green"/>
        </w:rPr>
        <w:t>PRODUCT STATUS</w:t>
      </w:r>
      <w:bookmarkEnd w:id="47"/>
    </w:p>
    <w:p w:rsidR="00527C66" w:rsidRPr="00AB53C2" w:rsidRDefault="009C482B" w:rsidP="00282E1C">
      <w:pPr>
        <w:pStyle w:val="Heading2"/>
        <w:spacing w:after="240"/>
        <w:rPr>
          <w:rFonts w:ascii="Arial" w:hAnsi="Arial" w:cs="Arial"/>
          <w:highlight w:val="green"/>
        </w:rPr>
      </w:pPr>
      <w:r w:rsidRPr="00AB53C2">
        <w:rPr>
          <w:rFonts w:ascii="Arial" w:hAnsi="Arial" w:cs="Arial"/>
          <w:highlight w:val="green"/>
        </w:rPr>
        <w:fldChar w:fldCharType="begin"/>
      </w:r>
      <w:r w:rsidR="00527C66" w:rsidRPr="00AB53C2">
        <w:rPr>
          <w:rFonts w:ascii="Arial" w:hAnsi="Arial" w:cs="Arial"/>
          <w:highlight w:val="green"/>
        </w:rPr>
        <w:instrText>AUTONUMLGL</w:instrText>
      </w:r>
      <w:bookmarkStart w:id="48" w:name="_Toc267393153"/>
      <w:r w:rsidRPr="00AB53C2">
        <w:rPr>
          <w:rFonts w:ascii="Arial" w:hAnsi="Arial" w:cs="Arial"/>
          <w:highlight w:val="green"/>
        </w:rPr>
        <w:fldChar w:fldCharType="end"/>
      </w:r>
      <w:r w:rsidR="00527C66" w:rsidRPr="00AB53C2">
        <w:rPr>
          <w:rFonts w:ascii="Arial" w:hAnsi="Arial" w:cs="Arial"/>
          <w:highlight w:val="green"/>
        </w:rPr>
        <w:t xml:space="preserve">  </w:t>
      </w:r>
      <w:r w:rsidR="00282E1C" w:rsidRPr="00AB53C2">
        <w:rPr>
          <w:rFonts w:ascii="Arial" w:hAnsi="Arial" w:cs="Arial"/>
          <w:highlight w:val="green"/>
        </w:rPr>
        <w:t>Operations Documentation</w:t>
      </w:r>
      <w:bookmarkEnd w:id="48"/>
    </w:p>
    <w:p w:rsidR="00AB53C2" w:rsidRPr="00AB53C2" w:rsidRDefault="00AB53C2" w:rsidP="00AB53C2">
      <w:pPr>
        <w:rPr>
          <w:rFonts w:ascii="Arial" w:hAnsi="Arial" w:cs="Arial"/>
        </w:rPr>
      </w:pPr>
      <w:r w:rsidRPr="00AB53C2">
        <w:rPr>
          <w:rFonts w:ascii="Arial" w:hAnsi="Arial" w:cs="Arial"/>
        </w:rPr>
        <w:t>Operational logs contain the information regarding the changes made to science, instruments, and systems. Basically the Configuration Management system will have the detailed information about these changes, but operational logs keep the high level description of these changes.</w:t>
      </w:r>
    </w:p>
    <w:p w:rsidR="000F0DAE" w:rsidRPr="00AB53C2" w:rsidRDefault="009C482B" w:rsidP="00282E1C">
      <w:pPr>
        <w:pStyle w:val="Heading2"/>
        <w:spacing w:after="240"/>
        <w:rPr>
          <w:rFonts w:ascii="Arial" w:hAnsi="Arial" w:cs="Arial"/>
          <w:highlight w:val="green"/>
        </w:rPr>
      </w:pPr>
      <w:r w:rsidRPr="00AB53C2">
        <w:rPr>
          <w:rFonts w:ascii="Arial" w:hAnsi="Arial" w:cs="Arial"/>
          <w:highlight w:val="green"/>
        </w:rPr>
        <w:fldChar w:fldCharType="begin"/>
      </w:r>
      <w:r w:rsidR="000F0DAE" w:rsidRPr="00AB53C2">
        <w:rPr>
          <w:rFonts w:ascii="Arial" w:hAnsi="Arial" w:cs="Arial"/>
          <w:highlight w:val="green"/>
        </w:rPr>
        <w:instrText>AUTONUMLGL</w:instrText>
      </w:r>
      <w:bookmarkStart w:id="49" w:name="_Toc267393154"/>
      <w:r w:rsidRPr="00AB53C2">
        <w:rPr>
          <w:rFonts w:ascii="Arial" w:hAnsi="Arial" w:cs="Arial"/>
          <w:highlight w:val="green"/>
        </w:rPr>
        <w:fldChar w:fldCharType="end"/>
      </w:r>
      <w:r w:rsidR="000F0DAE" w:rsidRPr="00AB53C2">
        <w:rPr>
          <w:rFonts w:ascii="Arial" w:hAnsi="Arial" w:cs="Arial"/>
          <w:highlight w:val="green"/>
        </w:rPr>
        <w:t xml:space="preserve">  </w:t>
      </w:r>
      <w:r w:rsidR="00282E1C" w:rsidRPr="00AB53C2">
        <w:rPr>
          <w:rFonts w:ascii="Arial" w:hAnsi="Arial" w:cs="Arial"/>
          <w:highlight w:val="green"/>
        </w:rPr>
        <w:t>Maintenance History</w:t>
      </w:r>
      <w:bookmarkEnd w:id="49"/>
    </w:p>
    <w:p w:rsidR="00AB53C2" w:rsidRPr="00AB53C2" w:rsidRDefault="00AB53C2" w:rsidP="00AB53C2">
      <w:pPr>
        <w:pStyle w:val="Heading2"/>
        <w:ind w:left="0" w:firstLine="0"/>
        <w:rPr>
          <w:rFonts w:ascii="Arial" w:hAnsi="Arial" w:cs="Arial"/>
          <w:b w:val="0"/>
        </w:rPr>
      </w:pPr>
      <w:r w:rsidRPr="00AB53C2">
        <w:rPr>
          <w:rFonts w:ascii="Arial" w:hAnsi="Arial" w:cs="Arial"/>
          <w:b w:val="0"/>
        </w:rPr>
        <w:t>The System Maintenance Manual (SMM) will be updated to reflect the changes that will be</w:t>
      </w:r>
      <w:r w:rsidR="003871EA">
        <w:rPr>
          <w:rFonts w:ascii="Arial" w:hAnsi="Arial" w:cs="Arial"/>
          <w:b w:val="0"/>
        </w:rPr>
        <w:t xml:space="preserve"> required to maintain the NCTP</w:t>
      </w:r>
      <w:r w:rsidRPr="00AB53C2">
        <w:rPr>
          <w:rFonts w:ascii="Arial" w:hAnsi="Arial" w:cs="Arial"/>
          <w:b w:val="0"/>
        </w:rPr>
        <w:t xml:space="preserve"> system within the ESPC environment. Information regarding the changes to the products is tracked by the Operational logs and will be available to users on request.  Product metadata will be updated as per the changes required in the product including the version number, quality flags etc…</w:t>
      </w:r>
    </w:p>
    <w:p w:rsidR="004B1F04" w:rsidRDefault="004B1F04" w:rsidP="004B1F04">
      <w:pPr>
        <w:pBdr>
          <w:bottom w:val="single" w:sz="12" w:space="1" w:color="auto"/>
        </w:pBdr>
        <w:adjustRightInd w:val="0"/>
        <w:spacing w:line="240" w:lineRule="atLeast"/>
        <w:rPr>
          <w:rFonts w:ascii="Arial" w:hAnsi="Arial" w:cs="Arial"/>
        </w:rPr>
      </w:pPr>
    </w:p>
    <w:p w:rsidR="004B1F04" w:rsidRDefault="004B1F04" w:rsidP="004B1F04">
      <w:pPr>
        <w:adjustRightInd w:val="0"/>
        <w:spacing w:before="120" w:line="240" w:lineRule="atLeast"/>
        <w:rPr>
          <w:rFonts w:ascii="Arial" w:hAnsi="Arial" w:cs="Arial"/>
        </w:rPr>
      </w:pPr>
      <w:r>
        <w:rPr>
          <w:rFonts w:ascii="Arial" w:hAnsi="Arial" w:cs="Arial"/>
        </w:rPr>
        <w:t>END OF DOCUMENT</w:t>
      </w:r>
    </w:p>
    <w:p w:rsidR="003271F1" w:rsidRPr="00DA0E5D" w:rsidRDefault="003271F1" w:rsidP="00637731">
      <w:pPr>
        <w:adjustRightInd w:val="0"/>
        <w:spacing w:line="240" w:lineRule="atLeast"/>
      </w:pPr>
      <w:bookmarkStart w:id="50" w:name="Guidelines"/>
      <w:bookmarkStart w:id="51" w:name="AppendixA"/>
      <w:bookmarkEnd w:id="24"/>
      <w:bookmarkEnd w:id="25"/>
      <w:bookmarkEnd w:id="50"/>
      <w:bookmarkEnd w:id="51"/>
    </w:p>
    <w:sectPr w:rsidR="003271F1" w:rsidRPr="00DA0E5D" w:rsidSect="00FB592E">
      <w:headerReference w:type="default" r:id="rId22"/>
      <w:pgSz w:w="12240" w:h="15840"/>
      <w:pgMar w:top="1440" w:right="1080" w:bottom="1440"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E6" w:rsidRDefault="00B965E6">
      <w:r>
        <w:separator/>
      </w:r>
    </w:p>
  </w:endnote>
  <w:endnote w:type="continuationSeparator" w:id="0">
    <w:p w:rsidR="00B965E6" w:rsidRDefault="00B9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FC" w:rsidRPr="00CC4D9C" w:rsidRDefault="007107FC" w:rsidP="007E0258">
    <w:pPr>
      <w:pStyle w:val="Footer"/>
      <w:tabs>
        <w:tab w:val="clear" w:pos="8640"/>
      </w:tabs>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FC" w:rsidRDefault="007107FC">
    <w:pPr>
      <w:pStyle w:val="Footer"/>
      <w:tabs>
        <w:tab w:val="clear" w:pos="8640"/>
      </w:tabs>
      <w:ind w:right="-720"/>
      <w:rPr>
        <w:sz w:val="18"/>
        <w:szCs w:val="18"/>
      </w:rPr>
    </w:pPr>
  </w:p>
  <w:p w:rsidR="007107FC" w:rsidRDefault="007107FC">
    <w:pPr>
      <w:pStyle w:val="Footer"/>
      <w:tabs>
        <w:tab w:val="clear" w:pos="8640"/>
      </w:tabs>
      <w:ind w:right="-720"/>
      <w:rPr>
        <w:sz w:val="16"/>
        <w:szCs w:val="16"/>
      </w:rPr>
    </w:pPr>
  </w:p>
  <w:p w:rsidR="007107FC" w:rsidRDefault="007107FC" w:rsidP="007E0258">
    <w:pPr>
      <w:pStyle w:val="Footer"/>
      <w:tabs>
        <w:tab w:val="clear" w:pos="8640"/>
      </w:tabs>
      <w:jc w:val="center"/>
    </w:pPr>
    <w:r>
      <w:rPr>
        <w:sz w:val="16"/>
        <w:szCs w:val="16"/>
      </w:rPr>
      <w:t>Hardcopy Uncontrolled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E6" w:rsidRDefault="00B965E6">
      <w:r>
        <w:separator/>
      </w:r>
    </w:p>
  </w:footnote>
  <w:footnote w:type="continuationSeparator" w:id="0">
    <w:p w:rsidR="00B965E6" w:rsidRDefault="00B96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FC" w:rsidRDefault="007107FC" w:rsidP="001E1F6A">
    <w:pPr>
      <w:pStyle w:val="Header"/>
      <w:ind w:right="-9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FC" w:rsidRPr="00CC4D9C" w:rsidRDefault="007107FC" w:rsidP="001E1F6A">
    <w:pPr>
      <w:tabs>
        <w:tab w:val="left" w:pos="6480"/>
        <w:tab w:val="left" w:pos="6840"/>
      </w:tabs>
      <w:ind w:left="180" w:right="-90"/>
      <w:rPr>
        <w:rFonts w:ascii="Arial" w:hAnsi="Arial" w:cs="Arial"/>
        <w:b/>
        <w:bCs/>
        <w:sz w:val="40"/>
        <w:szCs w:val="40"/>
        <w:lang w:val="fr-FR"/>
      </w:rPr>
    </w:pPr>
    <w:r w:rsidRPr="00CC4D9C">
      <w:rPr>
        <w:rFonts w:ascii="Arial" w:hAnsi="Arial" w:cs="Arial"/>
        <w:b/>
        <w:bCs/>
        <w:sz w:val="40"/>
        <w:szCs w:val="40"/>
        <w:lang w:val="fr-FR"/>
      </w:rPr>
      <w:t xml:space="preserve">NOAA </w:t>
    </w:r>
  </w:p>
  <w:p w:rsidR="007107FC" w:rsidRPr="00D85044" w:rsidRDefault="007107FC" w:rsidP="005E618F">
    <w:pPr>
      <w:tabs>
        <w:tab w:val="left" w:pos="3150"/>
        <w:tab w:val="left" w:pos="3600"/>
        <w:tab w:val="left" w:pos="5220"/>
        <w:tab w:val="left" w:pos="6480"/>
      </w:tabs>
      <w:ind w:left="180" w:right="-90"/>
      <w:jc w:val="right"/>
      <w:rPr>
        <w:rFonts w:ascii="Arial" w:hAnsi="Arial" w:cs="Arial"/>
      </w:rPr>
    </w:pPr>
    <w:r w:rsidRPr="00CC4D9C">
      <w:rPr>
        <w:rFonts w:ascii="Arial" w:hAnsi="Arial" w:cs="Arial"/>
        <w:lang w:val="fr-FR"/>
      </w:rPr>
      <w:tab/>
    </w:r>
    <w:r w:rsidRPr="00CC4D9C">
      <w:rPr>
        <w:rFonts w:ascii="Arial" w:hAnsi="Arial" w:cs="Arial"/>
        <w:lang w:val="fr-FR"/>
      </w:rPr>
      <w:tab/>
    </w:r>
    <w:r w:rsidR="0039072D" w:rsidRPr="0039072D">
      <w:rPr>
        <w:rFonts w:ascii="Arial" w:hAnsi="Arial" w:cs="Arial"/>
      </w:rPr>
      <w:t>S-NPP Microwave Sounder-based TC Products</w:t>
    </w:r>
  </w:p>
  <w:p w:rsidR="007107FC" w:rsidRPr="00CC4D9C" w:rsidRDefault="0039072D" w:rsidP="005E618F">
    <w:pPr>
      <w:tabs>
        <w:tab w:val="left" w:pos="6480"/>
        <w:tab w:val="left" w:pos="6840"/>
      </w:tabs>
      <w:ind w:left="180" w:right="-90"/>
      <w:jc w:val="right"/>
      <w:rPr>
        <w:rFonts w:ascii="Arial" w:hAnsi="Arial" w:cs="Arial"/>
      </w:rPr>
    </w:pPr>
    <w:r>
      <w:rPr>
        <w:rFonts w:ascii="Arial" w:hAnsi="Arial" w:cs="Arial"/>
      </w:rPr>
      <w:t xml:space="preserve">External Users Manual </w:t>
    </w:r>
  </w:p>
  <w:p w:rsidR="007107FC" w:rsidRPr="00CC4D9C" w:rsidRDefault="007107FC" w:rsidP="001E1F6A">
    <w:pPr>
      <w:tabs>
        <w:tab w:val="left" w:pos="1260"/>
        <w:tab w:val="left" w:pos="6480"/>
        <w:tab w:val="left" w:pos="6840"/>
      </w:tabs>
      <w:ind w:left="180" w:right="-90"/>
      <w:jc w:val="right"/>
      <w:rPr>
        <w:rStyle w:val="PageNumber"/>
        <w:rFonts w:ascii="Arial" w:hAnsi="Arial" w:cs="Arial"/>
      </w:rPr>
    </w:pPr>
    <w:r w:rsidRPr="00CC4D9C">
      <w:rPr>
        <w:rFonts w:ascii="Arial" w:hAnsi="Arial" w:cs="Arial"/>
      </w:rPr>
      <w:tab/>
    </w:r>
    <w:r w:rsidRPr="00CC4D9C">
      <w:rPr>
        <w:rFonts w:ascii="Arial" w:hAnsi="Arial" w:cs="Arial"/>
      </w:rPr>
      <w:tab/>
      <w:t xml:space="preserve">Page </w:t>
    </w:r>
    <w:r w:rsidR="009C482B" w:rsidRPr="00CC4D9C">
      <w:rPr>
        <w:rStyle w:val="PageNumber"/>
        <w:rFonts w:ascii="Arial" w:hAnsi="Arial" w:cs="Arial"/>
      </w:rPr>
      <w:fldChar w:fldCharType="begin"/>
    </w:r>
    <w:r w:rsidRPr="00CC4D9C">
      <w:rPr>
        <w:rStyle w:val="PageNumber"/>
        <w:rFonts w:ascii="Arial" w:hAnsi="Arial" w:cs="Arial"/>
      </w:rPr>
      <w:instrText xml:space="preserve"> PAGE </w:instrText>
    </w:r>
    <w:r w:rsidR="009C482B" w:rsidRPr="00CC4D9C">
      <w:rPr>
        <w:rStyle w:val="PageNumber"/>
        <w:rFonts w:ascii="Arial" w:hAnsi="Arial" w:cs="Arial"/>
      </w:rPr>
      <w:fldChar w:fldCharType="separate"/>
    </w:r>
    <w:r w:rsidR="004D50F3">
      <w:rPr>
        <w:rStyle w:val="PageNumber"/>
        <w:rFonts w:ascii="Arial" w:hAnsi="Arial" w:cs="Arial"/>
        <w:noProof/>
      </w:rPr>
      <w:t>12</w:t>
    </w:r>
    <w:r w:rsidR="009C482B" w:rsidRPr="00CC4D9C">
      <w:rPr>
        <w:rStyle w:val="PageNumber"/>
        <w:rFonts w:ascii="Arial" w:hAnsi="Arial" w:cs="Arial"/>
      </w:rPr>
      <w:fldChar w:fldCharType="end"/>
    </w:r>
    <w:r w:rsidRPr="00CC4D9C">
      <w:rPr>
        <w:rFonts w:ascii="Arial" w:hAnsi="Arial" w:cs="Arial"/>
      </w:rPr>
      <w:t xml:space="preserve"> of </w:t>
    </w:r>
    <w:r w:rsidR="009C482B" w:rsidRPr="00CC4D9C">
      <w:rPr>
        <w:rStyle w:val="PageNumber"/>
        <w:rFonts w:ascii="Arial" w:hAnsi="Arial" w:cs="Arial"/>
      </w:rPr>
      <w:fldChar w:fldCharType="begin"/>
    </w:r>
    <w:r w:rsidRPr="00CC4D9C">
      <w:rPr>
        <w:rStyle w:val="PageNumber"/>
        <w:rFonts w:ascii="Arial" w:hAnsi="Arial" w:cs="Arial"/>
      </w:rPr>
      <w:instrText xml:space="preserve"> NUMPAGES </w:instrText>
    </w:r>
    <w:r w:rsidR="009C482B" w:rsidRPr="00CC4D9C">
      <w:rPr>
        <w:rStyle w:val="PageNumber"/>
        <w:rFonts w:ascii="Arial" w:hAnsi="Arial" w:cs="Arial"/>
      </w:rPr>
      <w:fldChar w:fldCharType="separate"/>
    </w:r>
    <w:r w:rsidR="004D50F3">
      <w:rPr>
        <w:rStyle w:val="PageNumber"/>
        <w:rFonts w:ascii="Arial" w:hAnsi="Arial" w:cs="Arial"/>
        <w:noProof/>
      </w:rPr>
      <w:t>16</w:t>
    </w:r>
    <w:r w:rsidR="009C482B" w:rsidRPr="00CC4D9C">
      <w:rPr>
        <w:rStyle w:val="PageNumber"/>
        <w:rFonts w:ascii="Arial" w:hAnsi="Arial" w:cs="Arial"/>
      </w:rPr>
      <w:fldChar w:fldCharType="end"/>
    </w:r>
  </w:p>
  <w:p w:rsidR="007107FC" w:rsidRDefault="007107FC" w:rsidP="001E1F6A">
    <w:pPr>
      <w:pBdr>
        <w:bottom w:val="double" w:sz="6" w:space="0" w:color="auto"/>
      </w:pBdr>
      <w:tabs>
        <w:tab w:val="left" w:pos="1260"/>
        <w:tab w:val="left" w:pos="6480"/>
        <w:tab w:val="left" w:pos="6840"/>
      </w:tabs>
      <w:ind w:right="-90"/>
    </w:pPr>
  </w:p>
  <w:p w:rsidR="007107FC" w:rsidRDefault="007107FC" w:rsidP="001E1F6A">
    <w:pPr>
      <w:pStyle w:val="Header"/>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390"/>
    <w:multiLevelType w:val="hybridMultilevel"/>
    <w:tmpl w:val="BCA0ECD6"/>
    <w:lvl w:ilvl="0" w:tplc="CD98E5DE">
      <w:start w:val="1"/>
      <w:numFmt w:val="bullet"/>
      <w:lvlText w:val=""/>
      <w:lvlJc w:val="left"/>
      <w:pPr>
        <w:tabs>
          <w:tab w:val="num" w:pos="0"/>
        </w:tabs>
        <w:ind w:left="245" w:firstLine="11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56EA0"/>
    <w:multiLevelType w:val="multilevel"/>
    <w:tmpl w:val="67B29E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30086F"/>
    <w:multiLevelType w:val="hybridMultilevel"/>
    <w:tmpl w:val="4184B3DE"/>
    <w:lvl w:ilvl="0" w:tplc="D8386D3E">
      <w:start w:val="10"/>
      <w:numFmt w:val="decimal"/>
      <w:lvlText w:val="%1"/>
      <w:lvlJc w:val="left"/>
      <w:pPr>
        <w:tabs>
          <w:tab w:val="num" w:pos="660"/>
        </w:tabs>
        <w:ind w:left="660" w:hanging="46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
    <w:nsid w:val="14DF595A"/>
    <w:multiLevelType w:val="hybridMultilevel"/>
    <w:tmpl w:val="5ADC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03F02"/>
    <w:multiLevelType w:val="hybridMultilevel"/>
    <w:tmpl w:val="BDBA3FA6"/>
    <w:lvl w:ilvl="0" w:tplc="5120D30E">
      <w:start w:val="1"/>
      <w:numFmt w:val="bullet"/>
      <w:lvlText w:val="–"/>
      <w:lvlJc w:val="left"/>
      <w:pPr>
        <w:tabs>
          <w:tab w:val="num" w:pos="720"/>
        </w:tabs>
        <w:ind w:left="720" w:hanging="360"/>
      </w:pPr>
      <w:rPr>
        <w:rFonts w:ascii="Times New Roman" w:hAnsi="Times New Roman" w:hint="default"/>
      </w:rPr>
    </w:lvl>
    <w:lvl w:ilvl="1" w:tplc="4CEAFA80" w:tentative="1">
      <w:start w:val="1"/>
      <w:numFmt w:val="bullet"/>
      <w:lvlText w:val="–"/>
      <w:lvlJc w:val="left"/>
      <w:pPr>
        <w:tabs>
          <w:tab w:val="num" w:pos="1440"/>
        </w:tabs>
        <w:ind w:left="1440" w:hanging="360"/>
      </w:pPr>
      <w:rPr>
        <w:rFonts w:ascii="Times New Roman" w:hAnsi="Times New Roman" w:hint="default"/>
      </w:rPr>
    </w:lvl>
    <w:lvl w:ilvl="2" w:tplc="C1A6A4EE">
      <w:start w:val="1"/>
      <w:numFmt w:val="bullet"/>
      <w:lvlText w:val="–"/>
      <w:lvlJc w:val="left"/>
      <w:pPr>
        <w:tabs>
          <w:tab w:val="num" w:pos="2160"/>
        </w:tabs>
        <w:ind w:left="2160" w:hanging="360"/>
      </w:pPr>
      <w:rPr>
        <w:rFonts w:ascii="Times New Roman" w:hAnsi="Times New Roman" w:hint="default"/>
      </w:rPr>
    </w:lvl>
    <w:lvl w:ilvl="3" w:tplc="EB0E3528" w:tentative="1">
      <w:start w:val="1"/>
      <w:numFmt w:val="bullet"/>
      <w:lvlText w:val="–"/>
      <w:lvlJc w:val="left"/>
      <w:pPr>
        <w:tabs>
          <w:tab w:val="num" w:pos="2880"/>
        </w:tabs>
        <w:ind w:left="2880" w:hanging="360"/>
      </w:pPr>
      <w:rPr>
        <w:rFonts w:ascii="Times New Roman" w:hAnsi="Times New Roman" w:hint="default"/>
      </w:rPr>
    </w:lvl>
    <w:lvl w:ilvl="4" w:tplc="8B2A4050" w:tentative="1">
      <w:start w:val="1"/>
      <w:numFmt w:val="bullet"/>
      <w:lvlText w:val="–"/>
      <w:lvlJc w:val="left"/>
      <w:pPr>
        <w:tabs>
          <w:tab w:val="num" w:pos="3600"/>
        </w:tabs>
        <w:ind w:left="3600" w:hanging="360"/>
      </w:pPr>
      <w:rPr>
        <w:rFonts w:ascii="Times New Roman" w:hAnsi="Times New Roman" w:hint="default"/>
      </w:rPr>
    </w:lvl>
    <w:lvl w:ilvl="5" w:tplc="B2EA554E" w:tentative="1">
      <w:start w:val="1"/>
      <w:numFmt w:val="bullet"/>
      <w:lvlText w:val="–"/>
      <w:lvlJc w:val="left"/>
      <w:pPr>
        <w:tabs>
          <w:tab w:val="num" w:pos="4320"/>
        </w:tabs>
        <w:ind w:left="4320" w:hanging="360"/>
      </w:pPr>
      <w:rPr>
        <w:rFonts w:ascii="Times New Roman" w:hAnsi="Times New Roman" w:hint="default"/>
      </w:rPr>
    </w:lvl>
    <w:lvl w:ilvl="6" w:tplc="ECCC0B08" w:tentative="1">
      <w:start w:val="1"/>
      <w:numFmt w:val="bullet"/>
      <w:lvlText w:val="–"/>
      <w:lvlJc w:val="left"/>
      <w:pPr>
        <w:tabs>
          <w:tab w:val="num" w:pos="5040"/>
        </w:tabs>
        <w:ind w:left="5040" w:hanging="360"/>
      </w:pPr>
      <w:rPr>
        <w:rFonts w:ascii="Times New Roman" w:hAnsi="Times New Roman" w:hint="default"/>
      </w:rPr>
    </w:lvl>
    <w:lvl w:ilvl="7" w:tplc="AAC602CC" w:tentative="1">
      <w:start w:val="1"/>
      <w:numFmt w:val="bullet"/>
      <w:lvlText w:val="–"/>
      <w:lvlJc w:val="left"/>
      <w:pPr>
        <w:tabs>
          <w:tab w:val="num" w:pos="5760"/>
        </w:tabs>
        <w:ind w:left="5760" w:hanging="360"/>
      </w:pPr>
      <w:rPr>
        <w:rFonts w:ascii="Times New Roman" w:hAnsi="Times New Roman" w:hint="default"/>
      </w:rPr>
    </w:lvl>
    <w:lvl w:ilvl="8" w:tplc="B22845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3C4DE2"/>
    <w:multiLevelType w:val="hybridMultilevel"/>
    <w:tmpl w:val="41FA9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7F4906"/>
    <w:multiLevelType w:val="multilevel"/>
    <w:tmpl w:val="9A50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C244D"/>
    <w:multiLevelType w:val="hybridMultilevel"/>
    <w:tmpl w:val="9FFC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BD37AC"/>
    <w:multiLevelType w:val="hybridMultilevel"/>
    <w:tmpl w:val="26ECB9AE"/>
    <w:lvl w:ilvl="0" w:tplc="F4921064">
      <w:start w:val="1"/>
      <w:numFmt w:val="bullet"/>
      <w:lvlText w:val=""/>
      <w:lvlJc w:val="left"/>
      <w:pPr>
        <w:tabs>
          <w:tab w:val="num" w:pos="720"/>
        </w:tabs>
        <w:ind w:left="720" w:hanging="360"/>
      </w:pPr>
      <w:rPr>
        <w:rFonts w:ascii="Symbol" w:hAnsi="Symbol" w:hint="default"/>
      </w:rPr>
    </w:lvl>
    <w:lvl w:ilvl="1" w:tplc="102A6406">
      <w:start w:val="163"/>
      <w:numFmt w:val="bullet"/>
      <w:lvlText w:val="»"/>
      <w:lvlJc w:val="left"/>
      <w:pPr>
        <w:tabs>
          <w:tab w:val="num" w:pos="1440"/>
        </w:tabs>
        <w:ind w:left="1440" w:hanging="360"/>
      </w:pPr>
      <w:rPr>
        <w:rFonts w:ascii="Times New Roman" w:hAnsi="Times New Roman" w:hint="default"/>
      </w:rPr>
    </w:lvl>
    <w:lvl w:ilvl="2" w:tplc="8E7213E0">
      <w:start w:val="163"/>
      <w:numFmt w:val="bullet"/>
      <w:lvlText w:val="–"/>
      <w:lvlJc w:val="left"/>
      <w:pPr>
        <w:tabs>
          <w:tab w:val="num" w:pos="2160"/>
        </w:tabs>
        <w:ind w:left="2160" w:hanging="360"/>
      </w:pPr>
      <w:rPr>
        <w:rFonts w:ascii="Times New Roman" w:hAnsi="Times New Roman" w:hint="default"/>
      </w:rPr>
    </w:lvl>
    <w:lvl w:ilvl="3" w:tplc="E1425042" w:tentative="1">
      <w:start w:val="1"/>
      <w:numFmt w:val="bullet"/>
      <w:lvlText w:val=""/>
      <w:lvlJc w:val="left"/>
      <w:pPr>
        <w:tabs>
          <w:tab w:val="num" w:pos="2880"/>
        </w:tabs>
        <w:ind w:left="2880" w:hanging="360"/>
      </w:pPr>
      <w:rPr>
        <w:rFonts w:ascii="Symbol" w:hAnsi="Symbol" w:hint="default"/>
      </w:rPr>
    </w:lvl>
    <w:lvl w:ilvl="4" w:tplc="70723472" w:tentative="1">
      <w:start w:val="1"/>
      <w:numFmt w:val="bullet"/>
      <w:lvlText w:val=""/>
      <w:lvlJc w:val="left"/>
      <w:pPr>
        <w:tabs>
          <w:tab w:val="num" w:pos="3600"/>
        </w:tabs>
        <w:ind w:left="3600" w:hanging="360"/>
      </w:pPr>
      <w:rPr>
        <w:rFonts w:ascii="Symbol" w:hAnsi="Symbol" w:hint="default"/>
      </w:rPr>
    </w:lvl>
    <w:lvl w:ilvl="5" w:tplc="6C4C25B2" w:tentative="1">
      <w:start w:val="1"/>
      <w:numFmt w:val="bullet"/>
      <w:lvlText w:val=""/>
      <w:lvlJc w:val="left"/>
      <w:pPr>
        <w:tabs>
          <w:tab w:val="num" w:pos="4320"/>
        </w:tabs>
        <w:ind w:left="4320" w:hanging="360"/>
      </w:pPr>
      <w:rPr>
        <w:rFonts w:ascii="Symbol" w:hAnsi="Symbol" w:hint="default"/>
      </w:rPr>
    </w:lvl>
    <w:lvl w:ilvl="6" w:tplc="92AA201C" w:tentative="1">
      <w:start w:val="1"/>
      <w:numFmt w:val="bullet"/>
      <w:lvlText w:val=""/>
      <w:lvlJc w:val="left"/>
      <w:pPr>
        <w:tabs>
          <w:tab w:val="num" w:pos="5040"/>
        </w:tabs>
        <w:ind w:left="5040" w:hanging="360"/>
      </w:pPr>
      <w:rPr>
        <w:rFonts w:ascii="Symbol" w:hAnsi="Symbol" w:hint="default"/>
      </w:rPr>
    </w:lvl>
    <w:lvl w:ilvl="7" w:tplc="212872F2" w:tentative="1">
      <w:start w:val="1"/>
      <w:numFmt w:val="bullet"/>
      <w:lvlText w:val=""/>
      <w:lvlJc w:val="left"/>
      <w:pPr>
        <w:tabs>
          <w:tab w:val="num" w:pos="5760"/>
        </w:tabs>
        <w:ind w:left="5760" w:hanging="360"/>
      </w:pPr>
      <w:rPr>
        <w:rFonts w:ascii="Symbol" w:hAnsi="Symbol" w:hint="default"/>
      </w:rPr>
    </w:lvl>
    <w:lvl w:ilvl="8" w:tplc="11EE3E36" w:tentative="1">
      <w:start w:val="1"/>
      <w:numFmt w:val="bullet"/>
      <w:lvlText w:val=""/>
      <w:lvlJc w:val="left"/>
      <w:pPr>
        <w:tabs>
          <w:tab w:val="num" w:pos="6480"/>
        </w:tabs>
        <w:ind w:left="6480" w:hanging="360"/>
      </w:pPr>
      <w:rPr>
        <w:rFonts w:ascii="Symbol" w:hAnsi="Symbol" w:hint="default"/>
      </w:rPr>
    </w:lvl>
  </w:abstractNum>
  <w:abstractNum w:abstractNumId="9">
    <w:nsid w:val="30E740CC"/>
    <w:multiLevelType w:val="hybridMultilevel"/>
    <w:tmpl w:val="44E8F2F0"/>
    <w:lvl w:ilvl="0" w:tplc="72B29576">
      <w:start w:val="1"/>
      <w:numFmt w:val="bullet"/>
      <w:lvlText w:val="–"/>
      <w:lvlJc w:val="left"/>
      <w:pPr>
        <w:tabs>
          <w:tab w:val="num" w:pos="720"/>
        </w:tabs>
        <w:ind w:left="720" w:hanging="360"/>
      </w:pPr>
      <w:rPr>
        <w:rFonts w:ascii="Times New Roman" w:hAnsi="Times New Roman" w:hint="default"/>
      </w:rPr>
    </w:lvl>
    <w:lvl w:ilvl="1" w:tplc="75CEF2CE" w:tentative="1">
      <w:start w:val="1"/>
      <w:numFmt w:val="bullet"/>
      <w:lvlText w:val="–"/>
      <w:lvlJc w:val="left"/>
      <w:pPr>
        <w:tabs>
          <w:tab w:val="num" w:pos="1440"/>
        </w:tabs>
        <w:ind w:left="1440" w:hanging="360"/>
      </w:pPr>
      <w:rPr>
        <w:rFonts w:ascii="Times New Roman" w:hAnsi="Times New Roman" w:hint="default"/>
      </w:rPr>
    </w:lvl>
    <w:lvl w:ilvl="2" w:tplc="4DA0843C">
      <w:start w:val="1"/>
      <w:numFmt w:val="bullet"/>
      <w:lvlText w:val="–"/>
      <w:lvlJc w:val="left"/>
      <w:pPr>
        <w:tabs>
          <w:tab w:val="num" w:pos="2160"/>
        </w:tabs>
        <w:ind w:left="2160" w:hanging="360"/>
      </w:pPr>
      <w:rPr>
        <w:rFonts w:ascii="Times New Roman" w:hAnsi="Times New Roman" w:hint="default"/>
      </w:rPr>
    </w:lvl>
    <w:lvl w:ilvl="3" w:tplc="8528F0AE" w:tentative="1">
      <w:start w:val="1"/>
      <w:numFmt w:val="bullet"/>
      <w:lvlText w:val="–"/>
      <w:lvlJc w:val="left"/>
      <w:pPr>
        <w:tabs>
          <w:tab w:val="num" w:pos="2880"/>
        </w:tabs>
        <w:ind w:left="2880" w:hanging="360"/>
      </w:pPr>
      <w:rPr>
        <w:rFonts w:ascii="Times New Roman" w:hAnsi="Times New Roman" w:hint="default"/>
      </w:rPr>
    </w:lvl>
    <w:lvl w:ilvl="4" w:tplc="F5DEC664" w:tentative="1">
      <w:start w:val="1"/>
      <w:numFmt w:val="bullet"/>
      <w:lvlText w:val="–"/>
      <w:lvlJc w:val="left"/>
      <w:pPr>
        <w:tabs>
          <w:tab w:val="num" w:pos="3600"/>
        </w:tabs>
        <w:ind w:left="3600" w:hanging="360"/>
      </w:pPr>
      <w:rPr>
        <w:rFonts w:ascii="Times New Roman" w:hAnsi="Times New Roman" w:hint="default"/>
      </w:rPr>
    </w:lvl>
    <w:lvl w:ilvl="5" w:tplc="A7DC1EA0" w:tentative="1">
      <w:start w:val="1"/>
      <w:numFmt w:val="bullet"/>
      <w:lvlText w:val="–"/>
      <w:lvlJc w:val="left"/>
      <w:pPr>
        <w:tabs>
          <w:tab w:val="num" w:pos="4320"/>
        </w:tabs>
        <w:ind w:left="4320" w:hanging="360"/>
      </w:pPr>
      <w:rPr>
        <w:rFonts w:ascii="Times New Roman" w:hAnsi="Times New Roman" w:hint="default"/>
      </w:rPr>
    </w:lvl>
    <w:lvl w:ilvl="6" w:tplc="5CACA2F4" w:tentative="1">
      <w:start w:val="1"/>
      <w:numFmt w:val="bullet"/>
      <w:lvlText w:val="–"/>
      <w:lvlJc w:val="left"/>
      <w:pPr>
        <w:tabs>
          <w:tab w:val="num" w:pos="5040"/>
        </w:tabs>
        <w:ind w:left="5040" w:hanging="360"/>
      </w:pPr>
      <w:rPr>
        <w:rFonts w:ascii="Times New Roman" w:hAnsi="Times New Roman" w:hint="default"/>
      </w:rPr>
    </w:lvl>
    <w:lvl w:ilvl="7" w:tplc="DA466E48" w:tentative="1">
      <w:start w:val="1"/>
      <w:numFmt w:val="bullet"/>
      <w:lvlText w:val="–"/>
      <w:lvlJc w:val="left"/>
      <w:pPr>
        <w:tabs>
          <w:tab w:val="num" w:pos="5760"/>
        </w:tabs>
        <w:ind w:left="5760" w:hanging="360"/>
      </w:pPr>
      <w:rPr>
        <w:rFonts w:ascii="Times New Roman" w:hAnsi="Times New Roman" w:hint="default"/>
      </w:rPr>
    </w:lvl>
    <w:lvl w:ilvl="8" w:tplc="342CDA4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471EDB"/>
    <w:multiLevelType w:val="hybridMultilevel"/>
    <w:tmpl w:val="E7902F4C"/>
    <w:lvl w:ilvl="0" w:tplc="C714F4BE">
      <w:start w:val="1"/>
      <w:numFmt w:val="bullet"/>
      <w:lvlText w:val="»"/>
      <w:lvlJc w:val="left"/>
      <w:pPr>
        <w:tabs>
          <w:tab w:val="num" w:pos="720"/>
        </w:tabs>
        <w:ind w:left="720" w:hanging="360"/>
      </w:pPr>
      <w:rPr>
        <w:rFonts w:ascii="Times New Roman" w:hAnsi="Times New Roman" w:hint="default"/>
      </w:rPr>
    </w:lvl>
    <w:lvl w:ilvl="1" w:tplc="A0A8E832">
      <w:start w:val="1"/>
      <w:numFmt w:val="bullet"/>
      <w:lvlText w:val="»"/>
      <w:lvlJc w:val="left"/>
      <w:pPr>
        <w:tabs>
          <w:tab w:val="num" w:pos="1440"/>
        </w:tabs>
        <w:ind w:left="1440" w:hanging="360"/>
      </w:pPr>
      <w:rPr>
        <w:rFonts w:ascii="Times New Roman" w:hAnsi="Times New Roman" w:hint="default"/>
      </w:rPr>
    </w:lvl>
    <w:lvl w:ilvl="2" w:tplc="741A87C8" w:tentative="1">
      <w:start w:val="1"/>
      <w:numFmt w:val="bullet"/>
      <w:lvlText w:val="»"/>
      <w:lvlJc w:val="left"/>
      <w:pPr>
        <w:tabs>
          <w:tab w:val="num" w:pos="2160"/>
        </w:tabs>
        <w:ind w:left="2160" w:hanging="360"/>
      </w:pPr>
      <w:rPr>
        <w:rFonts w:ascii="Times New Roman" w:hAnsi="Times New Roman" w:hint="default"/>
      </w:rPr>
    </w:lvl>
    <w:lvl w:ilvl="3" w:tplc="8BF0093A" w:tentative="1">
      <w:start w:val="1"/>
      <w:numFmt w:val="bullet"/>
      <w:lvlText w:val="»"/>
      <w:lvlJc w:val="left"/>
      <w:pPr>
        <w:tabs>
          <w:tab w:val="num" w:pos="2880"/>
        </w:tabs>
        <w:ind w:left="2880" w:hanging="360"/>
      </w:pPr>
      <w:rPr>
        <w:rFonts w:ascii="Times New Roman" w:hAnsi="Times New Roman" w:hint="default"/>
      </w:rPr>
    </w:lvl>
    <w:lvl w:ilvl="4" w:tplc="4B0A52F4" w:tentative="1">
      <w:start w:val="1"/>
      <w:numFmt w:val="bullet"/>
      <w:lvlText w:val="»"/>
      <w:lvlJc w:val="left"/>
      <w:pPr>
        <w:tabs>
          <w:tab w:val="num" w:pos="3600"/>
        </w:tabs>
        <w:ind w:left="3600" w:hanging="360"/>
      </w:pPr>
      <w:rPr>
        <w:rFonts w:ascii="Times New Roman" w:hAnsi="Times New Roman" w:hint="default"/>
      </w:rPr>
    </w:lvl>
    <w:lvl w:ilvl="5" w:tplc="B4187144" w:tentative="1">
      <w:start w:val="1"/>
      <w:numFmt w:val="bullet"/>
      <w:lvlText w:val="»"/>
      <w:lvlJc w:val="left"/>
      <w:pPr>
        <w:tabs>
          <w:tab w:val="num" w:pos="4320"/>
        </w:tabs>
        <w:ind w:left="4320" w:hanging="360"/>
      </w:pPr>
      <w:rPr>
        <w:rFonts w:ascii="Times New Roman" w:hAnsi="Times New Roman" w:hint="default"/>
      </w:rPr>
    </w:lvl>
    <w:lvl w:ilvl="6" w:tplc="D0303CE4" w:tentative="1">
      <w:start w:val="1"/>
      <w:numFmt w:val="bullet"/>
      <w:lvlText w:val="»"/>
      <w:lvlJc w:val="left"/>
      <w:pPr>
        <w:tabs>
          <w:tab w:val="num" w:pos="5040"/>
        </w:tabs>
        <w:ind w:left="5040" w:hanging="360"/>
      </w:pPr>
      <w:rPr>
        <w:rFonts w:ascii="Times New Roman" w:hAnsi="Times New Roman" w:hint="default"/>
      </w:rPr>
    </w:lvl>
    <w:lvl w:ilvl="7" w:tplc="7C2E808A" w:tentative="1">
      <w:start w:val="1"/>
      <w:numFmt w:val="bullet"/>
      <w:lvlText w:val="»"/>
      <w:lvlJc w:val="left"/>
      <w:pPr>
        <w:tabs>
          <w:tab w:val="num" w:pos="5760"/>
        </w:tabs>
        <w:ind w:left="5760" w:hanging="360"/>
      </w:pPr>
      <w:rPr>
        <w:rFonts w:ascii="Times New Roman" w:hAnsi="Times New Roman" w:hint="default"/>
      </w:rPr>
    </w:lvl>
    <w:lvl w:ilvl="8" w:tplc="9BB036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185A5F"/>
    <w:multiLevelType w:val="hybridMultilevel"/>
    <w:tmpl w:val="7C9034B6"/>
    <w:lvl w:ilvl="0" w:tplc="CD98E5DE">
      <w:start w:val="1"/>
      <w:numFmt w:val="bullet"/>
      <w:lvlText w:val=""/>
      <w:lvlJc w:val="left"/>
      <w:pPr>
        <w:tabs>
          <w:tab w:val="num" w:pos="720"/>
        </w:tabs>
        <w:ind w:left="965" w:firstLine="115"/>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A891F10"/>
    <w:multiLevelType w:val="hybridMultilevel"/>
    <w:tmpl w:val="DDB879FE"/>
    <w:lvl w:ilvl="0" w:tplc="04090005">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3">
    <w:nsid w:val="4AA44CB9"/>
    <w:multiLevelType w:val="hybridMultilevel"/>
    <w:tmpl w:val="3668A1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5F72F0"/>
    <w:multiLevelType w:val="hybridMultilevel"/>
    <w:tmpl w:val="4B009CD2"/>
    <w:lvl w:ilvl="0" w:tplc="CD98E5DE">
      <w:start w:val="1"/>
      <w:numFmt w:val="bullet"/>
      <w:lvlText w:val=""/>
      <w:lvlJc w:val="left"/>
      <w:pPr>
        <w:tabs>
          <w:tab w:val="num" w:pos="0"/>
        </w:tabs>
        <w:ind w:left="245" w:firstLine="11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3E0339"/>
    <w:multiLevelType w:val="hybridMultilevel"/>
    <w:tmpl w:val="8E1AF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7279D4"/>
    <w:multiLevelType w:val="hybridMultilevel"/>
    <w:tmpl w:val="14A6A8EC"/>
    <w:lvl w:ilvl="0" w:tplc="04090005">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7">
    <w:nsid w:val="64FB48C0"/>
    <w:multiLevelType w:val="hybridMultilevel"/>
    <w:tmpl w:val="49B40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85BC3"/>
    <w:multiLevelType w:val="hybridMultilevel"/>
    <w:tmpl w:val="0798B44A"/>
    <w:lvl w:ilvl="0" w:tplc="CD98E5DE">
      <w:start w:val="1"/>
      <w:numFmt w:val="bullet"/>
      <w:lvlText w:val=""/>
      <w:lvlJc w:val="left"/>
      <w:pPr>
        <w:tabs>
          <w:tab w:val="num" w:pos="1440"/>
        </w:tabs>
        <w:ind w:left="1685" w:firstLine="115"/>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6A074B2F"/>
    <w:multiLevelType w:val="hybridMultilevel"/>
    <w:tmpl w:val="0470A070"/>
    <w:lvl w:ilvl="0" w:tplc="CD98E5DE">
      <w:start w:val="1"/>
      <w:numFmt w:val="bullet"/>
      <w:lvlText w:val=""/>
      <w:lvlJc w:val="left"/>
      <w:pPr>
        <w:tabs>
          <w:tab w:val="num" w:pos="0"/>
        </w:tabs>
        <w:ind w:left="245" w:firstLine="11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DC0170"/>
    <w:multiLevelType w:val="hybridMultilevel"/>
    <w:tmpl w:val="8D568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F778BA"/>
    <w:multiLevelType w:val="hybridMultilevel"/>
    <w:tmpl w:val="9C40A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E73DA4"/>
    <w:multiLevelType w:val="multilevel"/>
    <w:tmpl w:val="02EEAD5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22"/>
  </w:num>
  <w:num w:numId="3">
    <w:abstractNumId w:val="3"/>
  </w:num>
  <w:num w:numId="4">
    <w:abstractNumId w:val="5"/>
  </w:num>
  <w:num w:numId="5">
    <w:abstractNumId w:val="8"/>
  </w:num>
  <w:num w:numId="6">
    <w:abstractNumId w:val="11"/>
  </w:num>
  <w:num w:numId="7">
    <w:abstractNumId w:val="9"/>
  </w:num>
  <w:num w:numId="8">
    <w:abstractNumId w:val="4"/>
  </w:num>
  <w:num w:numId="9">
    <w:abstractNumId w:val="10"/>
  </w:num>
  <w:num w:numId="10">
    <w:abstractNumId w:val="19"/>
  </w:num>
  <w:num w:numId="11">
    <w:abstractNumId w:val="20"/>
  </w:num>
  <w:num w:numId="12">
    <w:abstractNumId w:val="14"/>
  </w:num>
  <w:num w:numId="13">
    <w:abstractNumId w:val="18"/>
  </w:num>
  <w:num w:numId="14">
    <w:abstractNumId w:val="0"/>
  </w:num>
  <w:num w:numId="15">
    <w:abstractNumId w:val="2"/>
  </w:num>
  <w:num w:numId="16">
    <w:abstractNumId w:val="7"/>
  </w:num>
  <w:num w:numId="17">
    <w:abstractNumId w:val="21"/>
  </w:num>
  <w:num w:numId="18">
    <w:abstractNumId w:val="1"/>
  </w:num>
  <w:num w:numId="19">
    <w:abstractNumId w:val="15"/>
  </w:num>
  <w:num w:numId="20">
    <w:abstractNumId w:val="12"/>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C3C00"/>
    <w:rsid w:val="00000DB3"/>
    <w:rsid w:val="00001415"/>
    <w:rsid w:val="000104A2"/>
    <w:rsid w:val="000114E9"/>
    <w:rsid w:val="000116F7"/>
    <w:rsid w:val="00014EB3"/>
    <w:rsid w:val="00016F60"/>
    <w:rsid w:val="00026258"/>
    <w:rsid w:val="00032C1D"/>
    <w:rsid w:val="00035AB8"/>
    <w:rsid w:val="00043120"/>
    <w:rsid w:val="00044192"/>
    <w:rsid w:val="0004685B"/>
    <w:rsid w:val="00055832"/>
    <w:rsid w:val="0006110F"/>
    <w:rsid w:val="00064195"/>
    <w:rsid w:val="00072303"/>
    <w:rsid w:val="0007271C"/>
    <w:rsid w:val="00075B9D"/>
    <w:rsid w:val="00077954"/>
    <w:rsid w:val="00082117"/>
    <w:rsid w:val="00084456"/>
    <w:rsid w:val="0009080A"/>
    <w:rsid w:val="00093440"/>
    <w:rsid w:val="00093ED5"/>
    <w:rsid w:val="000979F6"/>
    <w:rsid w:val="00097D83"/>
    <w:rsid w:val="000A285D"/>
    <w:rsid w:val="000A4C51"/>
    <w:rsid w:val="000A53EC"/>
    <w:rsid w:val="000A624B"/>
    <w:rsid w:val="000A7029"/>
    <w:rsid w:val="000B54D9"/>
    <w:rsid w:val="000B5699"/>
    <w:rsid w:val="000B6736"/>
    <w:rsid w:val="000C325B"/>
    <w:rsid w:val="000C3721"/>
    <w:rsid w:val="000C3C85"/>
    <w:rsid w:val="000D4656"/>
    <w:rsid w:val="000D6FC5"/>
    <w:rsid w:val="000E3AAD"/>
    <w:rsid w:val="000E5CDD"/>
    <w:rsid w:val="000F0DAE"/>
    <w:rsid w:val="000F0EB3"/>
    <w:rsid w:val="000F1B00"/>
    <w:rsid w:val="000F535E"/>
    <w:rsid w:val="000F5FAC"/>
    <w:rsid w:val="000F7F70"/>
    <w:rsid w:val="0010008A"/>
    <w:rsid w:val="001068F7"/>
    <w:rsid w:val="0011107E"/>
    <w:rsid w:val="00113256"/>
    <w:rsid w:val="00131191"/>
    <w:rsid w:val="001318D1"/>
    <w:rsid w:val="0014395F"/>
    <w:rsid w:val="0014422E"/>
    <w:rsid w:val="00145FCA"/>
    <w:rsid w:val="00155D77"/>
    <w:rsid w:val="001575FB"/>
    <w:rsid w:val="001578C1"/>
    <w:rsid w:val="0016027E"/>
    <w:rsid w:val="00160B0B"/>
    <w:rsid w:val="00165149"/>
    <w:rsid w:val="00171000"/>
    <w:rsid w:val="00171956"/>
    <w:rsid w:val="001741F0"/>
    <w:rsid w:val="00174718"/>
    <w:rsid w:val="0018325D"/>
    <w:rsid w:val="001868AB"/>
    <w:rsid w:val="00190F50"/>
    <w:rsid w:val="00191E28"/>
    <w:rsid w:val="001A0A5F"/>
    <w:rsid w:val="001A1BB8"/>
    <w:rsid w:val="001A1CC7"/>
    <w:rsid w:val="001A504C"/>
    <w:rsid w:val="001B08E6"/>
    <w:rsid w:val="001B2541"/>
    <w:rsid w:val="001B47E7"/>
    <w:rsid w:val="001B5813"/>
    <w:rsid w:val="001B6532"/>
    <w:rsid w:val="001B7E86"/>
    <w:rsid w:val="001C1A33"/>
    <w:rsid w:val="001C3817"/>
    <w:rsid w:val="001C7049"/>
    <w:rsid w:val="001D70D5"/>
    <w:rsid w:val="001E1399"/>
    <w:rsid w:val="001E184A"/>
    <w:rsid w:val="001E1F6A"/>
    <w:rsid w:val="001E2553"/>
    <w:rsid w:val="001E58C1"/>
    <w:rsid w:val="001E68B9"/>
    <w:rsid w:val="001F1172"/>
    <w:rsid w:val="001F50A0"/>
    <w:rsid w:val="00200892"/>
    <w:rsid w:val="002011AF"/>
    <w:rsid w:val="00205AB1"/>
    <w:rsid w:val="00206D5D"/>
    <w:rsid w:val="002102D5"/>
    <w:rsid w:val="0021149B"/>
    <w:rsid w:val="002119E3"/>
    <w:rsid w:val="00214B46"/>
    <w:rsid w:val="00214D6A"/>
    <w:rsid w:val="00215609"/>
    <w:rsid w:val="002173DE"/>
    <w:rsid w:val="00217F96"/>
    <w:rsid w:val="00221B0A"/>
    <w:rsid w:val="00221D59"/>
    <w:rsid w:val="002221E1"/>
    <w:rsid w:val="002234A8"/>
    <w:rsid w:val="00224A18"/>
    <w:rsid w:val="00235F86"/>
    <w:rsid w:val="00240924"/>
    <w:rsid w:val="00242E3C"/>
    <w:rsid w:val="00245D22"/>
    <w:rsid w:val="00253405"/>
    <w:rsid w:val="00255703"/>
    <w:rsid w:val="0026269C"/>
    <w:rsid w:val="00282E1C"/>
    <w:rsid w:val="002843FF"/>
    <w:rsid w:val="00284400"/>
    <w:rsid w:val="00285359"/>
    <w:rsid w:val="00293C15"/>
    <w:rsid w:val="002960F0"/>
    <w:rsid w:val="002A05E1"/>
    <w:rsid w:val="002A3069"/>
    <w:rsid w:val="002A708F"/>
    <w:rsid w:val="002B3FB9"/>
    <w:rsid w:val="002B5285"/>
    <w:rsid w:val="002B605B"/>
    <w:rsid w:val="002B60A4"/>
    <w:rsid w:val="002B630B"/>
    <w:rsid w:val="002B6CA1"/>
    <w:rsid w:val="002C05C3"/>
    <w:rsid w:val="002C22BA"/>
    <w:rsid w:val="002C4B7B"/>
    <w:rsid w:val="002D0948"/>
    <w:rsid w:val="002D158E"/>
    <w:rsid w:val="002D187E"/>
    <w:rsid w:val="002E454F"/>
    <w:rsid w:val="002E5341"/>
    <w:rsid w:val="002E55DF"/>
    <w:rsid w:val="002E66A4"/>
    <w:rsid w:val="002F05DB"/>
    <w:rsid w:val="002F1FDB"/>
    <w:rsid w:val="002F65E9"/>
    <w:rsid w:val="002F6852"/>
    <w:rsid w:val="003018B0"/>
    <w:rsid w:val="00302097"/>
    <w:rsid w:val="0030222D"/>
    <w:rsid w:val="003042F7"/>
    <w:rsid w:val="0030530D"/>
    <w:rsid w:val="0031126F"/>
    <w:rsid w:val="003115C0"/>
    <w:rsid w:val="00314932"/>
    <w:rsid w:val="00314F68"/>
    <w:rsid w:val="00315A09"/>
    <w:rsid w:val="003224A3"/>
    <w:rsid w:val="00323578"/>
    <w:rsid w:val="00323FCB"/>
    <w:rsid w:val="003271F1"/>
    <w:rsid w:val="00332FAD"/>
    <w:rsid w:val="003334F3"/>
    <w:rsid w:val="00337044"/>
    <w:rsid w:val="00337B20"/>
    <w:rsid w:val="00342317"/>
    <w:rsid w:val="0034539A"/>
    <w:rsid w:val="00346365"/>
    <w:rsid w:val="0035069A"/>
    <w:rsid w:val="003526DA"/>
    <w:rsid w:val="00352AE4"/>
    <w:rsid w:val="00353110"/>
    <w:rsid w:val="0035348F"/>
    <w:rsid w:val="00353DE4"/>
    <w:rsid w:val="00354265"/>
    <w:rsid w:val="00364D65"/>
    <w:rsid w:val="00371895"/>
    <w:rsid w:val="003734A0"/>
    <w:rsid w:val="0038189A"/>
    <w:rsid w:val="00385E11"/>
    <w:rsid w:val="003871EA"/>
    <w:rsid w:val="00390253"/>
    <w:rsid w:val="0039072D"/>
    <w:rsid w:val="00392B9E"/>
    <w:rsid w:val="00393035"/>
    <w:rsid w:val="00393632"/>
    <w:rsid w:val="00396581"/>
    <w:rsid w:val="003A02EB"/>
    <w:rsid w:val="003A1626"/>
    <w:rsid w:val="003A583D"/>
    <w:rsid w:val="003A5F9B"/>
    <w:rsid w:val="003A65A7"/>
    <w:rsid w:val="003B3DE2"/>
    <w:rsid w:val="003B62A3"/>
    <w:rsid w:val="003C2236"/>
    <w:rsid w:val="003C3C00"/>
    <w:rsid w:val="003C66BC"/>
    <w:rsid w:val="003D1BEA"/>
    <w:rsid w:val="003D7BAF"/>
    <w:rsid w:val="003E1089"/>
    <w:rsid w:val="003E1384"/>
    <w:rsid w:val="003E20DF"/>
    <w:rsid w:val="003E46F6"/>
    <w:rsid w:val="003E4CE5"/>
    <w:rsid w:val="00400C19"/>
    <w:rsid w:val="004020AA"/>
    <w:rsid w:val="00406833"/>
    <w:rsid w:val="004070BD"/>
    <w:rsid w:val="0041520A"/>
    <w:rsid w:val="0041682E"/>
    <w:rsid w:val="00417C59"/>
    <w:rsid w:val="00420369"/>
    <w:rsid w:val="004209A7"/>
    <w:rsid w:val="004221FC"/>
    <w:rsid w:val="004254C8"/>
    <w:rsid w:val="004255DB"/>
    <w:rsid w:val="00425917"/>
    <w:rsid w:val="00431CE8"/>
    <w:rsid w:val="00434410"/>
    <w:rsid w:val="00435968"/>
    <w:rsid w:val="004361F0"/>
    <w:rsid w:val="004402AA"/>
    <w:rsid w:val="00443969"/>
    <w:rsid w:val="00443D72"/>
    <w:rsid w:val="00444BB6"/>
    <w:rsid w:val="00445477"/>
    <w:rsid w:val="004514DE"/>
    <w:rsid w:val="00452491"/>
    <w:rsid w:val="004530B0"/>
    <w:rsid w:val="004610D6"/>
    <w:rsid w:val="004650C5"/>
    <w:rsid w:val="00472C77"/>
    <w:rsid w:val="00475547"/>
    <w:rsid w:val="00477566"/>
    <w:rsid w:val="0048068A"/>
    <w:rsid w:val="004817C0"/>
    <w:rsid w:val="0048288A"/>
    <w:rsid w:val="004863FA"/>
    <w:rsid w:val="004876E1"/>
    <w:rsid w:val="00490398"/>
    <w:rsid w:val="004908B7"/>
    <w:rsid w:val="004958FE"/>
    <w:rsid w:val="00496012"/>
    <w:rsid w:val="00496386"/>
    <w:rsid w:val="00497C57"/>
    <w:rsid w:val="004A0C46"/>
    <w:rsid w:val="004A2534"/>
    <w:rsid w:val="004B1F04"/>
    <w:rsid w:val="004B3938"/>
    <w:rsid w:val="004B5496"/>
    <w:rsid w:val="004B5CF5"/>
    <w:rsid w:val="004B603F"/>
    <w:rsid w:val="004C0A92"/>
    <w:rsid w:val="004C3782"/>
    <w:rsid w:val="004C51FD"/>
    <w:rsid w:val="004C6558"/>
    <w:rsid w:val="004C6B34"/>
    <w:rsid w:val="004D0407"/>
    <w:rsid w:val="004D06A3"/>
    <w:rsid w:val="004D50F3"/>
    <w:rsid w:val="004D55DB"/>
    <w:rsid w:val="004F03D4"/>
    <w:rsid w:val="004F0504"/>
    <w:rsid w:val="004F3DCA"/>
    <w:rsid w:val="0050086F"/>
    <w:rsid w:val="0050114E"/>
    <w:rsid w:val="00501F48"/>
    <w:rsid w:val="0050618D"/>
    <w:rsid w:val="005061FE"/>
    <w:rsid w:val="0050750F"/>
    <w:rsid w:val="00516A96"/>
    <w:rsid w:val="005201A2"/>
    <w:rsid w:val="0052164E"/>
    <w:rsid w:val="005216EE"/>
    <w:rsid w:val="00521B14"/>
    <w:rsid w:val="00526484"/>
    <w:rsid w:val="00527C66"/>
    <w:rsid w:val="00531547"/>
    <w:rsid w:val="00532332"/>
    <w:rsid w:val="005324CC"/>
    <w:rsid w:val="005406C8"/>
    <w:rsid w:val="00541474"/>
    <w:rsid w:val="00545AC9"/>
    <w:rsid w:val="0055260E"/>
    <w:rsid w:val="00555DF0"/>
    <w:rsid w:val="005568E5"/>
    <w:rsid w:val="00561452"/>
    <w:rsid w:val="00562703"/>
    <w:rsid w:val="00562C56"/>
    <w:rsid w:val="00562FC9"/>
    <w:rsid w:val="005645DB"/>
    <w:rsid w:val="00566038"/>
    <w:rsid w:val="005705D0"/>
    <w:rsid w:val="00580F12"/>
    <w:rsid w:val="005827D4"/>
    <w:rsid w:val="00583654"/>
    <w:rsid w:val="00590BC8"/>
    <w:rsid w:val="00592A00"/>
    <w:rsid w:val="00596E48"/>
    <w:rsid w:val="005A0F8D"/>
    <w:rsid w:val="005A1132"/>
    <w:rsid w:val="005A130D"/>
    <w:rsid w:val="005A1C76"/>
    <w:rsid w:val="005A210C"/>
    <w:rsid w:val="005B4FB6"/>
    <w:rsid w:val="005B6EC9"/>
    <w:rsid w:val="005C02A4"/>
    <w:rsid w:val="005C2788"/>
    <w:rsid w:val="005C4D9A"/>
    <w:rsid w:val="005C5B13"/>
    <w:rsid w:val="005D0AB5"/>
    <w:rsid w:val="005D389A"/>
    <w:rsid w:val="005E02DE"/>
    <w:rsid w:val="005E0F83"/>
    <w:rsid w:val="005E5080"/>
    <w:rsid w:val="005E618F"/>
    <w:rsid w:val="005E6AF5"/>
    <w:rsid w:val="005F04AA"/>
    <w:rsid w:val="005F1EDC"/>
    <w:rsid w:val="005F27E6"/>
    <w:rsid w:val="005F3EAF"/>
    <w:rsid w:val="005F6855"/>
    <w:rsid w:val="00607A36"/>
    <w:rsid w:val="006115DF"/>
    <w:rsid w:val="00612CA6"/>
    <w:rsid w:val="00612E34"/>
    <w:rsid w:val="00613495"/>
    <w:rsid w:val="00614CFB"/>
    <w:rsid w:val="00616D54"/>
    <w:rsid w:val="00617152"/>
    <w:rsid w:val="006244D6"/>
    <w:rsid w:val="00624708"/>
    <w:rsid w:val="006256DE"/>
    <w:rsid w:val="0062617A"/>
    <w:rsid w:val="00627C58"/>
    <w:rsid w:val="00630E0E"/>
    <w:rsid w:val="00631675"/>
    <w:rsid w:val="00635E68"/>
    <w:rsid w:val="00637731"/>
    <w:rsid w:val="0064389D"/>
    <w:rsid w:val="0064478B"/>
    <w:rsid w:val="0064695D"/>
    <w:rsid w:val="00647C2C"/>
    <w:rsid w:val="00647C4F"/>
    <w:rsid w:val="00647D36"/>
    <w:rsid w:val="006503E1"/>
    <w:rsid w:val="0065097B"/>
    <w:rsid w:val="00651F88"/>
    <w:rsid w:val="00653C33"/>
    <w:rsid w:val="00654844"/>
    <w:rsid w:val="00654968"/>
    <w:rsid w:val="00655D23"/>
    <w:rsid w:val="006568B5"/>
    <w:rsid w:val="00656D4D"/>
    <w:rsid w:val="00661FEA"/>
    <w:rsid w:val="00665D75"/>
    <w:rsid w:val="006710B5"/>
    <w:rsid w:val="00671905"/>
    <w:rsid w:val="00672093"/>
    <w:rsid w:val="0067650E"/>
    <w:rsid w:val="006802BA"/>
    <w:rsid w:val="00681660"/>
    <w:rsid w:val="006901CC"/>
    <w:rsid w:val="00690A4E"/>
    <w:rsid w:val="006917E6"/>
    <w:rsid w:val="00697497"/>
    <w:rsid w:val="006A1BD0"/>
    <w:rsid w:val="006A45E1"/>
    <w:rsid w:val="006A48F3"/>
    <w:rsid w:val="006A4F70"/>
    <w:rsid w:val="006B299B"/>
    <w:rsid w:val="006B5900"/>
    <w:rsid w:val="006B72EC"/>
    <w:rsid w:val="006C031B"/>
    <w:rsid w:val="006C11B0"/>
    <w:rsid w:val="006C29C8"/>
    <w:rsid w:val="006C7189"/>
    <w:rsid w:val="006D71C2"/>
    <w:rsid w:val="006E2373"/>
    <w:rsid w:val="006E54D0"/>
    <w:rsid w:val="006F2E06"/>
    <w:rsid w:val="006F3550"/>
    <w:rsid w:val="006F378D"/>
    <w:rsid w:val="0070291D"/>
    <w:rsid w:val="00706248"/>
    <w:rsid w:val="00706350"/>
    <w:rsid w:val="00706EAB"/>
    <w:rsid w:val="007102E6"/>
    <w:rsid w:val="007107FC"/>
    <w:rsid w:val="00713901"/>
    <w:rsid w:val="007167C8"/>
    <w:rsid w:val="00722EA1"/>
    <w:rsid w:val="00723337"/>
    <w:rsid w:val="00724BED"/>
    <w:rsid w:val="00726368"/>
    <w:rsid w:val="00730F50"/>
    <w:rsid w:val="00730F82"/>
    <w:rsid w:val="00731843"/>
    <w:rsid w:val="007413B4"/>
    <w:rsid w:val="007425B4"/>
    <w:rsid w:val="00743694"/>
    <w:rsid w:val="00743761"/>
    <w:rsid w:val="00744949"/>
    <w:rsid w:val="00750F0F"/>
    <w:rsid w:val="00750FBF"/>
    <w:rsid w:val="00752E9F"/>
    <w:rsid w:val="00752F84"/>
    <w:rsid w:val="00754221"/>
    <w:rsid w:val="00754471"/>
    <w:rsid w:val="0075636B"/>
    <w:rsid w:val="00756844"/>
    <w:rsid w:val="00756AB6"/>
    <w:rsid w:val="0075724F"/>
    <w:rsid w:val="00760359"/>
    <w:rsid w:val="00760443"/>
    <w:rsid w:val="00761322"/>
    <w:rsid w:val="00766DD8"/>
    <w:rsid w:val="00771F21"/>
    <w:rsid w:val="00773D42"/>
    <w:rsid w:val="0077754E"/>
    <w:rsid w:val="00784357"/>
    <w:rsid w:val="007852DE"/>
    <w:rsid w:val="00792AFD"/>
    <w:rsid w:val="00792FCA"/>
    <w:rsid w:val="00794D58"/>
    <w:rsid w:val="007A0BD4"/>
    <w:rsid w:val="007A2DE3"/>
    <w:rsid w:val="007A2E59"/>
    <w:rsid w:val="007A7067"/>
    <w:rsid w:val="007B4FF1"/>
    <w:rsid w:val="007B5906"/>
    <w:rsid w:val="007C37DE"/>
    <w:rsid w:val="007C6B09"/>
    <w:rsid w:val="007D184C"/>
    <w:rsid w:val="007D727B"/>
    <w:rsid w:val="007E0258"/>
    <w:rsid w:val="007E0C37"/>
    <w:rsid w:val="007E18B1"/>
    <w:rsid w:val="007E3260"/>
    <w:rsid w:val="007E56E0"/>
    <w:rsid w:val="007E5AC5"/>
    <w:rsid w:val="007F26C3"/>
    <w:rsid w:val="007F4956"/>
    <w:rsid w:val="00803AF6"/>
    <w:rsid w:val="00804D69"/>
    <w:rsid w:val="008061E7"/>
    <w:rsid w:val="00812631"/>
    <w:rsid w:val="0081275E"/>
    <w:rsid w:val="00812770"/>
    <w:rsid w:val="008142CE"/>
    <w:rsid w:val="00820DD8"/>
    <w:rsid w:val="00821BB0"/>
    <w:rsid w:val="00823B29"/>
    <w:rsid w:val="00825A1F"/>
    <w:rsid w:val="0083138A"/>
    <w:rsid w:val="00832994"/>
    <w:rsid w:val="00832F01"/>
    <w:rsid w:val="00834860"/>
    <w:rsid w:val="00843CC7"/>
    <w:rsid w:val="00847D27"/>
    <w:rsid w:val="00851FA5"/>
    <w:rsid w:val="008525DA"/>
    <w:rsid w:val="0085384B"/>
    <w:rsid w:val="00854912"/>
    <w:rsid w:val="0086039D"/>
    <w:rsid w:val="00861DD1"/>
    <w:rsid w:val="008648AF"/>
    <w:rsid w:val="00867197"/>
    <w:rsid w:val="00870E0C"/>
    <w:rsid w:val="008712EB"/>
    <w:rsid w:val="00872496"/>
    <w:rsid w:val="00875D12"/>
    <w:rsid w:val="008828CF"/>
    <w:rsid w:val="008905A8"/>
    <w:rsid w:val="008915CC"/>
    <w:rsid w:val="008916E7"/>
    <w:rsid w:val="00894C05"/>
    <w:rsid w:val="00896065"/>
    <w:rsid w:val="008A448B"/>
    <w:rsid w:val="008B0067"/>
    <w:rsid w:val="008B12C7"/>
    <w:rsid w:val="008B2EB1"/>
    <w:rsid w:val="008B4041"/>
    <w:rsid w:val="008B68EC"/>
    <w:rsid w:val="008B7C54"/>
    <w:rsid w:val="008C049A"/>
    <w:rsid w:val="008C232C"/>
    <w:rsid w:val="008C65BC"/>
    <w:rsid w:val="008D02AD"/>
    <w:rsid w:val="008D3626"/>
    <w:rsid w:val="008D4FC9"/>
    <w:rsid w:val="008E093C"/>
    <w:rsid w:val="008E100C"/>
    <w:rsid w:val="008E3281"/>
    <w:rsid w:val="008E3F47"/>
    <w:rsid w:val="008E428B"/>
    <w:rsid w:val="008E56FB"/>
    <w:rsid w:val="008F2150"/>
    <w:rsid w:val="008F26B4"/>
    <w:rsid w:val="008F4E2F"/>
    <w:rsid w:val="00901074"/>
    <w:rsid w:val="00902FF8"/>
    <w:rsid w:val="00904536"/>
    <w:rsid w:val="00904C6D"/>
    <w:rsid w:val="0091336C"/>
    <w:rsid w:val="00913A5B"/>
    <w:rsid w:val="009168F5"/>
    <w:rsid w:val="009263EA"/>
    <w:rsid w:val="00932D75"/>
    <w:rsid w:val="00932DD2"/>
    <w:rsid w:val="00934B36"/>
    <w:rsid w:val="0093771E"/>
    <w:rsid w:val="0095280D"/>
    <w:rsid w:val="00952B8E"/>
    <w:rsid w:val="00961BDA"/>
    <w:rsid w:val="00967116"/>
    <w:rsid w:val="009700E3"/>
    <w:rsid w:val="00975112"/>
    <w:rsid w:val="00976453"/>
    <w:rsid w:val="009815BD"/>
    <w:rsid w:val="00985F23"/>
    <w:rsid w:val="0098737B"/>
    <w:rsid w:val="00994880"/>
    <w:rsid w:val="0099655A"/>
    <w:rsid w:val="009970F7"/>
    <w:rsid w:val="009A527E"/>
    <w:rsid w:val="009B2A93"/>
    <w:rsid w:val="009B388D"/>
    <w:rsid w:val="009B3892"/>
    <w:rsid w:val="009B4141"/>
    <w:rsid w:val="009B4C2A"/>
    <w:rsid w:val="009B4F02"/>
    <w:rsid w:val="009C2148"/>
    <w:rsid w:val="009C482B"/>
    <w:rsid w:val="009D0F64"/>
    <w:rsid w:val="009D351E"/>
    <w:rsid w:val="009D4B02"/>
    <w:rsid w:val="009E07FC"/>
    <w:rsid w:val="009E0CB0"/>
    <w:rsid w:val="009F0C89"/>
    <w:rsid w:val="009F1F48"/>
    <w:rsid w:val="009F6315"/>
    <w:rsid w:val="009F6BA6"/>
    <w:rsid w:val="009F7AE4"/>
    <w:rsid w:val="00A036E7"/>
    <w:rsid w:val="00A03CD7"/>
    <w:rsid w:val="00A04D82"/>
    <w:rsid w:val="00A16254"/>
    <w:rsid w:val="00A22407"/>
    <w:rsid w:val="00A23B02"/>
    <w:rsid w:val="00A30579"/>
    <w:rsid w:val="00A32D3F"/>
    <w:rsid w:val="00A36D35"/>
    <w:rsid w:val="00A37400"/>
    <w:rsid w:val="00A41DB0"/>
    <w:rsid w:val="00A42894"/>
    <w:rsid w:val="00A436E2"/>
    <w:rsid w:val="00A46C60"/>
    <w:rsid w:val="00A53922"/>
    <w:rsid w:val="00A563B3"/>
    <w:rsid w:val="00A56F31"/>
    <w:rsid w:val="00A57516"/>
    <w:rsid w:val="00A6213D"/>
    <w:rsid w:val="00A64FA4"/>
    <w:rsid w:val="00A73765"/>
    <w:rsid w:val="00A769AC"/>
    <w:rsid w:val="00A80ECD"/>
    <w:rsid w:val="00A90614"/>
    <w:rsid w:val="00A90D2B"/>
    <w:rsid w:val="00A95FFF"/>
    <w:rsid w:val="00AA0F0F"/>
    <w:rsid w:val="00AA1ADC"/>
    <w:rsid w:val="00AA7771"/>
    <w:rsid w:val="00AB1ED9"/>
    <w:rsid w:val="00AB2F21"/>
    <w:rsid w:val="00AB3088"/>
    <w:rsid w:val="00AB319D"/>
    <w:rsid w:val="00AB53C2"/>
    <w:rsid w:val="00AB64A4"/>
    <w:rsid w:val="00AB6A33"/>
    <w:rsid w:val="00AC527F"/>
    <w:rsid w:val="00AC590E"/>
    <w:rsid w:val="00AC62C4"/>
    <w:rsid w:val="00AD1252"/>
    <w:rsid w:val="00AD29A7"/>
    <w:rsid w:val="00AD4CF6"/>
    <w:rsid w:val="00AD5767"/>
    <w:rsid w:val="00AE364E"/>
    <w:rsid w:val="00AE58E2"/>
    <w:rsid w:val="00AE6777"/>
    <w:rsid w:val="00AF1170"/>
    <w:rsid w:val="00AF736D"/>
    <w:rsid w:val="00B012CE"/>
    <w:rsid w:val="00B027B5"/>
    <w:rsid w:val="00B03330"/>
    <w:rsid w:val="00B03B2A"/>
    <w:rsid w:val="00B0589D"/>
    <w:rsid w:val="00B15F26"/>
    <w:rsid w:val="00B1644D"/>
    <w:rsid w:val="00B17DDC"/>
    <w:rsid w:val="00B20D95"/>
    <w:rsid w:val="00B25BFC"/>
    <w:rsid w:val="00B25FAE"/>
    <w:rsid w:val="00B3481E"/>
    <w:rsid w:val="00B3568D"/>
    <w:rsid w:val="00B36376"/>
    <w:rsid w:val="00B3717A"/>
    <w:rsid w:val="00B5018F"/>
    <w:rsid w:val="00B527C4"/>
    <w:rsid w:val="00B52EF9"/>
    <w:rsid w:val="00B54469"/>
    <w:rsid w:val="00B64733"/>
    <w:rsid w:val="00B7042A"/>
    <w:rsid w:val="00B735A9"/>
    <w:rsid w:val="00B812E1"/>
    <w:rsid w:val="00B86F14"/>
    <w:rsid w:val="00B92CED"/>
    <w:rsid w:val="00B92F92"/>
    <w:rsid w:val="00B95226"/>
    <w:rsid w:val="00B965E6"/>
    <w:rsid w:val="00B96A5E"/>
    <w:rsid w:val="00BA209C"/>
    <w:rsid w:val="00BA5BE6"/>
    <w:rsid w:val="00BA6776"/>
    <w:rsid w:val="00BB1EA5"/>
    <w:rsid w:val="00BB2038"/>
    <w:rsid w:val="00BB3FD5"/>
    <w:rsid w:val="00BB4517"/>
    <w:rsid w:val="00BB61FF"/>
    <w:rsid w:val="00BB7539"/>
    <w:rsid w:val="00BC7967"/>
    <w:rsid w:val="00BD01F9"/>
    <w:rsid w:val="00BD29FE"/>
    <w:rsid w:val="00BD2EF1"/>
    <w:rsid w:val="00BD526F"/>
    <w:rsid w:val="00BD5BB8"/>
    <w:rsid w:val="00BD7AC3"/>
    <w:rsid w:val="00BD7C01"/>
    <w:rsid w:val="00BD7E14"/>
    <w:rsid w:val="00BE5765"/>
    <w:rsid w:val="00BF0DF3"/>
    <w:rsid w:val="00BF1931"/>
    <w:rsid w:val="00BF34FD"/>
    <w:rsid w:val="00BF39EA"/>
    <w:rsid w:val="00BF7B59"/>
    <w:rsid w:val="00C02B30"/>
    <w:rsid w:val="00C05129"/>
    <w:rsid w:val="00C07AB6"/>
    <w:rsid w:val="00C109F6"/>
    <w:rsid w:val="00C14BD9"/>
    <w:rsid w:val="00C15340"/>
    <w:rsid w:val="00C16C95"/>
    <w:rsid w:val="00C2764A"/>
    <w:rsid w:val="00C30C00"/>
    <w:rsid w:val="00C40B0E"/>
    <w:rsid w:val="00C47911"/>
    <w:rsid w:val="00C525A0"/>
    <w:rsid w:val="00C53B93"/>
    <w:rsid w:val="00C61B74"/>
    <w:rsid w:val="00C63D7A"/>
    <w:rsid w:val="00C65755"/>
    <w:rsid w:val="00C674BC"/>
    <w:rsid w:val="00C71EA0"/>
    <w:rsid w:val="00C73413"/>
    <w:rsid w:val="00C73C9F"/>
    <w:rsid w:val="00C743DB"/>
    <w:rsid w:val="00C775F0"/>
    <w:rsid w:val="00C80884"/>
    <w:rsid w:val="00C91680"/>
    <w:rsid w:val="00C94CEC"/>
    <w:rsid w:val="00C9725F"/>
    <w:rsid w:val="00CA03C9"/>
    <w:rsid w:val="00CC0FE9"/>
    <w:rsid w:val="00CC1E6D"/>
    <w:rsid w:val="00CC4D9C"/>
    <w:rsid w:val="00CC5547"/>
    <w:rsid w:val="00CC7552"/>
    <w:rsid w:val="00CD1AFB"/>
    <w:rsid w:val="00CD2641"/>
    <w:rsid w:val="00CE3261"/>
    <w:rsid w:val="00CE4548"/>
    <w:rsid w:val="00CE622B"/>
    <w:rsid w:val="00CE713A"/>
    <w:rsid w:val="00CF00C1"/>
    <w:rsid w:val="00CF055F"/>
    <w:rsid w:val="00CF5BFB"/>
    <w:rsid w:val="00D0279E"/>
    <w:rsid w:val="00D03E19"/>
    <w:rsid w:val="00D05A69"/>
    <w:rsid w:val="00D05C87"/>
    <w:rsid w:val="00D1564A"/>
    <w:rsid w:val="00D16637"/>
    <w:rsid w:val="00D23B5F"/>
    <w:rsid w:val="00D24CF2"/>
    <w:rsid w:val="00D27E57"/>
    <w:rsid w:val="00D32A76"/>
    <w:rsid w:val="00D344D6"/>
    <w:rsid w:val="00D3604F"/>
    <w:rsid w:val="00D41036"/>
    <w:rsid w:val="00D4218A"/>
    <w:rsid w:val="00D422C4"/>
    <w:rsid w:val="00D42CBA"/>
    <w:rsid w:val="00D46D53"/>
    <w:rsid w:val="00D54D12"/>
    <w:rsid w:val="00D56202"/>
    <w:rsid w:val="00D56286"/>
    <w:rsid w:val="00D56982"/>
    <w:rsid w:val="00D579F9"/>
    <w:rsid w:val="00D63F3A"/>
    <w:rsid w:val="00D65B83"/>
    <w:rsid w:val="00D71C48"/>
    <w:rsid w:val="00D74576"/>
    <w:rsid w:val="00D802D7"/>
    <w:rsid w:val="00D85044"/>
    <w:rsid w:val="00D85FC3"/>
    <w:rsid w:val="00D868D8"/>
    <w:rsid w:val="00D90107"/>
    <w:rsid w:val="00D9464A"/>
    <w:rsid w:val="00D95739"/>
    <w:rsid w:val="00D97F6B"/>
    <w:rsid w:val="00DA0E5D"/>
    <w:rsid w:val="00DA6AD1"/>
    <w:rsid w:val="00DA7127"/>
    <w:rsid w:val="00DB182F"/>
    <w:rsid w:val="00DB58C2"/>
    <w:rsid w:val="00DB724F"/>
    <w:rsid w:val="00DD1BF8"/>
    <w:rsid w:val="00DD249C"/>
    <w:rsid w:val="00DD476D"/>
    <w:rsid w:val="00DE006D"/>
    <w:rsid w:val="00DE43EF"/>
    <w:rsid w:val="00DE548F"/>
    <w:rsid w:val="00DE61DA"/>
    <w:rsid w:val="00DE6D1B"/>
    <w:rsid w:val="00DF1D6D"/>
    <w:rsid w:val="00DF53A4"/>
    <w:rsid w:val="00DF6989"/>
    <w:rsid w:val="00DF7A56"/>
    <w:rsid w:val="00E0050F"/>
    <w:rsid w:val="00E056F3"/>
    <w:rsid w:val="00E15B62"/>
    <w:rsid w:val="00E17154"/>
    <w:rsid w:val="00E1772D"/>
    <w:rsid w:val="00E2305E"/>
    <w:rsid w:val="00E2523E"/>
    <w:rsid w:val="00E26251"/>
    <w:rsid w:val="00E26FC6"/>
    <w:rsid w:val="00E347C9"/>
    <w:rsid w:val="00E36264"/>
    <w:rsid w:val="00E445FF"/>
    <w:rsid w:val="00E46F0E"/>
    <w:rsid w:val="00E507B1"/>
    <w:rsid w:val="00E54739"/>
    <w:rsid w:val="00E558BE"/>
    <w:rsid w:val="00E56660"/>
    <w:rsid w:val="00E608D5"/>
    <w:rsid w:val="00E61058"/>
    <w:rsid w:val="00E61D0D"/>
    <w:rsid w:val="00E623A9"/>
    <w:rsid w:val="00E658FC"/>
    <w:rsid w:val="00E677C6"/>
    <w:rsid w:val="00E6791B"/>
    <w:rsid w:val="00E70464"/>
    <w:rsid w:val="00E72BD2"/>
    <w:rsid w:val="00E7398A"/>
    <w:rsid w:val="00E85AD9"/>
    <w:rsid w:val="00E87E47"/>
    <w:rsid w:val="00E9017E"/>
    <w:rsid w:val="00E97E2D"/>
    <w:rsid w:val="00EA0C6B"/>
    <w:rsid w:val="00EA26E0"/>
    <w:rsid w:val="00EA422D"/>
    <w:rsid w:val="00EA79F1"/>
    <w:rsid w:val="00EB2131"/>
    <w:rsid w:val="00EB4CB2"/>
    <w:rsid w:val="00EB7174"/>
    <w:rsid w:val="00EB740F"/>
    <w:rsid w:val="00EB7630"/>
    <w:rsid w:val="00EC0724"/>
    <w:rsid w:val="00EC0C6E"/>
    <w:rsid w:val="00EC22CF"/>
    <w:rsid w:val="00EC4662"/>
    <w:rsid w:val="00EC4DB1"/>
    <w:rsid w:val="00EC4F41"/>
    <w:rsid w:val="00EC519A"/>
    <w:rsid w:val="00EC73B5"/>
    <w:rsid w:val="00ED46B5"/>
    <w:rsid w:val="00ED485F"/>
    <w:rsid w:val="00ED576E"/>
    <w:rsid w:val="00ED5A4D"/>
    <w:rsid w:val="00ED63DF"/>
    <w:rsid w:val="00ED64E5"/>
    <w:rsid w:val="00ED69A3"/>
    <w:rsid w:val="00EE3C33"/>
    <w:rsid w:val="00EE4A80"/>
    <w:rsid w:val="00EE5D73"/>
    <w:rsid w:val="00EF019F"/>
    <w:rsid w:val="00EF2C8F"/>
    <w:rsid w:val="00EF46EC"/>
    <w:rsid w:val="00EF5074"/>
    <w:rsid w:val="00EF5452"/>
    <w:rsid w:val="00EF7CE8"/>
    <w:rsid w:val="00F0188D"/>
    <w:rsid w:val="00F025DD"/>
    <w:rsid w:val="00F0328D"/>
    <w:rsid w:val="00F07D3E"/>
    <w:rsid w:val="00F120BD"/>
    <w:rsid w:val="00F15160"/>
    <w:rsid w:val="00F166DA"/>
    <w:rsid w:val="00F16D80"/>
    <w:rsid w:val="00F24F04"/>
    <w:rsid w:val="00F33BE6"/>
    <w:rsid w:val="00F3658F"/>
    <w:rsid w:val="00F37055"/>
    <w:rsid w:val="00F46AB4"/>
    <w:rsid w:val="00F50BBD"/>
    <w:rsid w:val="00F64FC4"/>
    <w:rsid w:val="00F65350"/>
    <w:rsid w:val="00F66578"/>
    <w:rsid w:val="00F67376"/>
    <w:rsid w:val="00F70873"/>
    <w:rsid w:val="00F71E4A"/>
    <w:rsid w:val="00F83EB9"/>
    <w:rsid w:val="00F87941"/>
    <w:rsid w:val="00F90A95"/>
    <w:rsid w:val="00F92CBE"/>
    <w:rsid w:val="00F937CC"/>
    <w:rsid w:val="00F96F8E"/>
    <w:rsid w:val="00FA09F3"/>
    <w:rsid w:val="00FA1A56"/>
    <w:rsid w:val="00FB029D"/>
    <w:rsid w:val="00FB13F5"/>
    <w:rsid w:val="00FB3A28"/>
    <w:rsid w:val="00FB406A"/>
    <w:rsid w:val="00FB592E"/>
    <w:rsid w:val="00FB5C5C"/>
    <w:rsid w:val="00FB792B"/>
    <w:rsid w:val="00FC1AAA"/>
    <w:rsid w:val="00FC1B7A"/>
    <w:rsid w:val="00FC27D6"/>
    <w:rsid w:val="00FC3377"/>
    <w:rsid w:val="00FC5E0C"/>
    <w:rsid w:val="00FC711A"/>
    <w:rsid w:val="00FC7C16"/>
    <w:rsid w:val="00FE46C1"/>
    <w:rsid w:val="00FF1F8A"/>
    <w:rsid w:val="00FF46DC"/>
    <w:rsid w:val="00FF6497"/>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2" type="connector" idref="#AutoShape 8"/>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9D"/>
    <w:pPr>
      <w:autoSpaceDE w:val="0"/>
      <w:autoSpaceDN w:val="0"/>
    </w:pPr>
    <w:rPr>
      <w:sz w:val="24"/>
      <w:szCs w:val="24"/>
    </w:rPr>
  </w:style>
  <w:style w:type="paragraph" w:styleId="Heading1">
    <w:name w:val="heading 1"/>
    <w:aliases w:val="h1"/>
    <w:basedOn w:val="Normal"/>
    <w:next w:val="Normal"/>
    <w:qFormat/>
    <w:rsid w:val="00AB319D"/>
    <w:pPr>
      <w:keepNext/>
      <w:suppressLineNumbers/>
      <w:spacing w:after="120"/>
      <w:ind w:left="360" w:hanging="360"/>
      <w:outlineLvl w:val="0"/>
    </w:pPr>
    <w:rPr>
      <w:b/>
      <w:bCs/>
    </w:rPr>
  </w:style>
  <w:style w:type="paragraph" w:styleId="Heading2">
    <w:name w:val="heading 2"/>
    <w:aliases w:val="h2"/>
    <w:basedOn w:val="Normal"/>
    <w:next w:val="Normal"/>
    <w:qFormat/>
    <w:rsid w:val="00AB319D"/>
    <w:pPr>
      <w:keepNext/>
      <w:suppressLineNumbers/>
      <w:spacing w:before="240" w:after="120"/>
      <w:ind w:left="360" w:hanging="360"/>
      <w:outlineLvl w:val="1"/>
    </w:pPr>
    <w:rPr>
      <w:b/>
      <w:bCs/>
    </w:rPr>
  </w:style>
  <w:style w:type="paragraph" w:styleId="Heading3">
    <w:name w:val="heading 3"/>
    <w:aliases w:val="h3"/>
    <w:basedOn w:val="Normal"/>
    <w:next w:val="NormalIndent"/>
    <w:qFormat/>
    <w:rsid w:val="00AB319D"/>
    <w:pPr>
      <w:keepNext/>
      <w:suppressLineNumbers/>
      <w:spacing w:before="240" w:after="120"/>
      <w:ind w:left="360" w:hanging="360"/>
      <w:outlineLvl w:val="2"/>
    </w:pPr>
    <w:rPr>
      <w:b/>
      <w:bCs/>
    </w:rPr>
  </w:style>
  <w:style w:type="paragraph" w:styleId="Heading4">
    <w:name w:val="heading 4"/>
    <w:basedOn w:val="Normal"/>
    <w:next w:val="NormalIndent"/>
    <w:qFormat/>
    <w:rsid w:val="00AB319D"/>
    <w:pPr>
      <w:spacing w:before="120" w:after="120"/>
      <w:outlineLvl w:val="3"/>
    </w:pPr>
    <w:rPr>
      <w:b/>
      <w:bCs/>
    </w:rPr>
  </w:style>
  <w:style w:type="paragraph" w:styleId="Heading5">
    <w:name w:val="heading 5"/>
    <w:basedOn w:val="Normal"/>
    <w:next w:val="NormalIndent"/>
    <w:qFormat/>
    <w:rsid w:val="00AB319D"/>
    <w:pPr>
      <w:spacing w:before="120" w:after="120"/>
      <w:outlineLvl w:val="4"/>
    </w:pPr>
    <w:rPr>
      <w:b/>
      <w:bCs/>
    </w:rPr>
  </w:style>
  <w:style w:type="paragraph" w:styleId="Heading6">
    <w:name w:val="heading 6"/>
    <w:basedOn w:val="Normal"/>
    <w:next w:val="Normal"/>
    <w:qFormat/>
    <w:rsid w:val="00AB319D"/>
    <w:pPr>
      <w:spacing w:before="120" w:after="120"/>
      <w:outlineLvl w:val="5"/>
    </w:pPr>
  </w:style>
  <w:style w:type="paragraph" w:styleId="Heading7">
    <w:name w:val="heading 7"/>
    <w:basedOn w:val="Normal"/>
    <w:next w:val="NormalIndent"/>
    <w:qFormat/>
    <w:rsid w:val="00AB319D"/>
    <w:pPr>
      <w:ind w:left="720"/>
      <w:outlineLvl w:val="6"/>
    </w:pPr>
    <w:rPr>
      <w:i/>
      <w:iCs/>
      <w:sz w:val="20"/>
      <w:szCs w:val="20"/>
    </w:rPr>
  </w:style>
  <w:style w:type="paragraph" w:styleId="Heading8">
    <w:name w:val="heading 8"/>
    <w:basedOn w:val="Normal"/>
    <w:next w:val="NormalIndent"/>
    <w:qFormat/>
    <w:rsid w:val="00AB319D"/>
    <w:pPr>
      <w:ind w:left="720"/>
      <w:jc w:val="center"/>
      <w:outlineLvl w:val="7"/>
    </w:pPr>
    <w:rPr>
      <w:b/>
      <w:bCs/>
    </w:rPr>
  </w:style>
  <w:style w:type="paragraph" w:styleId="Heading9">
    <w:name w:val="heading 9"/>
    <w:basedOn w:val="Normal"/>
    <w:next w:val="NormalIndent"/>
    <w:qFormat/>
    <w:rsid w:val="00AB319D"/>
    <w:p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B319D"/>
    <w:pPr>
      <w:ind w:left="720"/>
    </w:pPr>
  </w:style>
  <w:style w:type="character" w:styleId="CommentReference">
    <w:name w:val="annotation reference"/>
    <w:basedOn w:val="DefaultParagraphFont"/>
    <w:semiHidden/>
    <w:rsid w:val="00AB319D"/>
    <w:rPr>
      <w:sz w:val="16"/>
      <w:szCs w:val="16"/>
    </w:rPr>
  </w:style>
  <w:style w:type="paragraph" w:styleId="CommentText">
    <w:name w:val="annotation text"/>
    <w:basedOn w:val="Normal"/>
    <w:semiHidden/>
    <w:rsid w:val="00AB319D"/>
    <w:rPr>
      <w:sz w:val="20"/>
      <w:szCs w:val="20"/>
    </w:rPr>
  </w:style>
  <w:style w:type="paragraph" w:styleId="TOC8">
    <w:name w:val="toc 8"/>
    <w:basedOn w:val="Normal"/>
    <w:next w:val="Normal"/>
    <w:autoRedefine/>
    <w:semiHidden/>
    <w:rsid w:val="00AB319D"/>
    <w:pPr>
      <w:tabs>
        <w:tab w:val="left" w:leader="dot" w:pos="8280"/>
        <w:tab w:val="right" w:pos="8640"/>
      </w:tabs>
      <w:ind w:right="720"/>
    </w:pPr>
  </w:style>
  <w:style w:type="paragraph" w:styleId="TOC5">
    <w:name w:val="toc 5"/>
    <w:basedOn w:val="Normal"/>
    <w:next w:val="Normal"/>
    <w:autoRedefine/>
    <w:semiHidden/>
    <w:rsid w:val="00AB319D"/>
    <w:pPr>
      <w:tabs>
        <w:tab w:val="left" w:pos="1440"/>
        <w:tab w:val="left" w:leader="dot" w:pos="8280"/>
        <w:tab w:val="right" w:pos="8640"/>
      </w:tabs>
      <w:ind w:left="2880"/>
    </w:pPr>
  </w:style>
  <w:style w:type="paragraph" w:styleId="TOC4">
    <w:name w:val="toc 4"/>
    <w:basedOn w:val="Normal"/>
    <w:next w:val="Normal"/>
    <w:autoRedefine/>
    <w:semiHidden/>
    <w:rsid w:val="00AB319D"/>
    <w:pPr>
      <w:tabs>
        <w:tab w:val="left" w:pos="1440"/>
        <w:tab w:val="left" w:leader="dot" w:pos="8280"/>
        <w:tab w:val="right" w:pos="8640"/>
      </w:tabs>
      <w:ind w:left="2160"/>
    </w:pPr>
  </w:style>
  <w:style w:type="paragraph" w:styleId="TOC3">
    <w:name w:val="toc 3"/>
    <w:basedOn w:val="Normal"/>
    <w:next w:val="Normal"/>
    <w:autoRedefine/>
    <w:semiHidden/>
    <w:rsid w:val="00AB319D"/>
    <w:pPr>
      <w:tabs>
        <w:tab w:val="left" w:pos="1440"/>
        <w:tab w:val="left" w:leader="dot" w:pos="8280"/>
        <w:tab w:val="right" w:pos="8640"/>
      </w:tabs>
      <w:ind w:left="1440"/>
    </w:pPr>
  </w:style>
  <w:style w:type="paragraph" w:styleId="TOC2">
    <w:name w:val="toc 2"/>
    <w:basedOn w:val="Normal"/>
    <w:next w:val="Normal"/>
    <w:autoRedefine/>
    <w:semiHidden/>
    <w:rsid w:val="00EB740F"/>
    <w:pPr>
      <w:tabs>
        <w:tab w:val="left" w:leader="dot" w:pos="8280"/>
        <w:tab w:val="right" w:pos="8640"/>
      </w:tabs>
      <w:spacing w:before="120"/>
      <w:ind w:left="720"/>
    </w:pPr>
  </w:style>
  <w:style w:type="paragraph" w:styleId="TOC1">
    <w:name w:val="toc 1"/>
    <w:basedOn w:val="Normal"/>
    <w:next w:val="Normal"/>
    <w:autoRedefine/>
    <w:semiHidden/>
    <w:rsid w:val="004B1F04"/>
    <w:pPr>
      <w:tabs>
        <w:tab w:val="left" w:pos="360"/>
        <w:tab w:val="left" w:pos="720"/>
        <w:tab w:val="left" w:leader="dot" w:pos="8280"/>
        <w:tab w:val="right" w:pos="8640"/>
      </w:tabs>
      <w:spacing w:before="120"/>
      <w:ind w:right="720"/>
    </w:pPr>
  </w:style>
  <w:style w:type="paragraph" w:styleId="Index7">
    <w:name w:val="index 7"/>
    <w:basedOn w:val="Normal"/>
    <w:next w:val="Normal"/>
    <w:autoRedefine/>
    <w:semiHidden/>
    <w:rsid w:val="00AB319D"/>
    <w:pPr>
      <w:ind w:left="2160"/>
    </w:pPr>
  </w:style>
  <w:style w:type="paragraph" w:styleId="Index6">
    <w:name w:val="index 6"/>
    <w:basedOn w:val="Normal"/>
    <w:next w:val="Normal"/>
    <w:autoRedefine/>
    <w:semiHidden/>
    <w:rsid w:val="00AB319D"/>
    <w:pPr>
      <w:ind w:left="1800"/>
    </w:pPr>
  </w:style>
  <w:style w:type="paragraph" w:styleId="Index5">
    <w:name w:val="index 5"/>
    <w:basedOn w:val="Normal"/>
    <w:next w:val="Normal"/>
    <w:autoRedefine/>
    <w:semiHidden/>
    <w:rsid w:val="00AB319D"/>
    <w:pPr>
      <w:ind w:left="1440"/>
    </w:pPr>
  </w:style>
  <w:style w:type="paragraph" w:styleId="Index4">
    <w:name w:val="index 4"/>
    <w:basedOn w:val="Normal"/>
    <w:next w:val="Normal"/>
    <w:autoRedefine/>
    <w:semiHidden/>
    <w:rsid w:val="00AB319D"/>
    <w:pPr>
      <w:ind w:left="1080"/>
    </w:pPr>
  </w:style>
  <w:style w:type="paragraph" w:styleId="Index3">
    <w:name w:val="index 3"/>
    <w:basedOn w:val="Normal"/>
    <w:next w:val="Normal"/>
    <w:autoRedefine/>
    <w:semiHidden/>
    <w:rsid w:val="00AB319D"/>
    <w:pPr>
      <w:ind w:left="720"/>
    </w:pPr>
  </w:style>
  <w:style w:type="paragraph" w:styleId="Index2">
    <w:name w:val="index 2"/>
    <w:basedOn w:val="Normal"/>
    <w:next w:val="Normal"/>
    <w:autoRedefine/>
    <w:semiHidden/>
    <w:rsid w:val="00AB319D"/>
    <w:pPr>
      <w:ind w:left="360"/>
    </w:pPr>
  </w:style>
  <w:style w:type="paragraph" w:styleId="Index1">
    <w:name w:val="index 1"/>
    <w:basedOn w:val="Normal"/>
    <w:next w:val="Normal"/>
    <w:autoRedefine/>
    <w:semiHidden/>
    <w:rsid w:val="00AB319D"/>
  </w:style>
  <w:style w:type="character" w:styleId="LineNumber">
    <w:name w:val="line number"/>
    <w:basedOn w:val="DefaultParagraphFont"/>
    <w:rsid w:val="00AB319D"/>
  </w:style>
  <w:style w:type="paragraph" w:styleId="IndexHeading">
    <w:name w:val="index heading"/>
    <w:basedOn w:val="Normal"/>
    <w:next w:val="Index1"/>
    <w:semiHidden/>
    <w:rsid w:val="00AB319D"/>
  </w:style>
  <w:style w:type="paragraph" w:styleId="Footer">
    <w:name w:val="footer"/>
    <w:basedOn w:val="Normal"/>
    <w:rsid w:val="00AB319D"/>
    <w:pPr>
      <w:tabs>
        <w:tab w:val="center" w:pos="4320"/>
        <w:tab w:val="right" w:pos="8640"/>
      </w:tabs>
    </w:pPr>
  </w:style>
  <w:style w:type="paragraph" w:styleId="Header">
    <w:name w:val="header"/>
    <w:basedOn w:val="Normal"/>
    <w:rsid w:val="00AB319D"/>
    <w:pPr>
      <w:tabs>
        <w:tab w:val="center" w:pos="4320"/>
        <w:tab w:val="right" w:pos="8640"/>
      </w:tabs>
    </w:pPr>
  </w:style>
  <w:style w:type="character" w:styleId="FootnoteReference">
    <w:name w:val="footnote reference"/>
    <w:basedOn w:val="DefaultParagraphFont"/>
    <w:semiHidden/>
    <w:rsid w:val="00AB319D"/>
    <w:rPr>
      <w:position w:val="6"/>
      <w:sz w:val="16"/>
      <w:szCs w:val="16"/>
    </w:rPr>
  </w:style>
  <w:style w:type="paragraph" w:styleId="FootnoteText">
    <w:name w:val="footnote text"/>
    <w:basedOn w:val="Normal"/>
    <w:semiHidden/>
    <w:rsid w:val="00AB319D"/>
    <w:rPr>
      <w:sz w:val="20"/>
      <w:szCs w:val="20"/>
    </w:rPr>
  </w:style>
  <w:style w:type="paragraph" w:customStyle="1" w:styleId="2ndlevel">
    <w:name w:val="2nd level"/>
    <w:basedOn w:val="Normal"/>
    <w:rsid w:val="00AB319D"/>
    <w:pPr>
      <w:ind w:left="1296" w:hanging="576"/>
    </w:pPr>
  </w:style>
  <w:style w:type="paragraph" w:customStyle="1" w:styleId="Sidehead3">
    <w:name w:val="Sidehead 3"/>
    <w:basedOn w:val="Normal"/>
    <w:rsid w:val="00AB319D"/>
    <w:pPr>
      <w:keepLines/>
      <w:pBdr>
        <w:top w:val="single" w:sz="12" w:space="1" w:color="auto"/>
      </w:pBdr>
      <w:spacing w:before="240"/>
      <w:ind w:right="115"/>
    </w:pPr>
    <w:rPr>
      <w:b/>
      <w:bCs/>
    </w:rPr>
  </w:style>
  <w:style w:type="paragraph" w:customStyle="1" w:styleId="Sidetext3">
    <w:name w:val="Sidetext 3"/>
    <w:basedOn w:val="Normal"/>
    <w:rsid w:val="00AB319D"/>
    <w:pPr>
      <w:pBdr>
        <w:top w:val="single" w:sz="6" w:space="2" w:color="FFFFFF"/>
      </w:pBdr>
      <w:spacing w:before="240"/>
    </w:pPr>
  </w:style>
  <w:style w:type="paragraph" w:customStyle="1" w:styleId="flowchart">
    <w:name w:val="flowchart"/>
    <w:basedOn w:val="Normal"/>
    <w:rsid w:val="00AB319D"/>
    <w:pPr>
      <w:framePr w:hSpace="187" w:wrap="auto" w:vAnchor="text" w:hAnchor="text" w:y="1"/>
      <w:spacing w:before="360" w:after="360"/>
      <w:ind w:left="1915"/>
    </w:pPr>
  </w:style>
  <w:style w:type="paragraph" w:customStyle="1" w:styleId="Sidetext4">
    <w:name w:val="Sidetext 4"/>
    <w:basedOn w:val="Sidetext3"/>
    <w:rsid w:val="00AB319D"/>
    <w:pPr>
      <w:spacing w:before="480"/>
      <w:ind w:right="720"/>
    </w:pPr>
    <w:rPr>
      <w:sz w:val="18"/>
      <w:szCs w:val="18"/>
    </w:rPr>
  </w:style>
  <w:style w:type="paragraph" w:customStyle="1" w:styleId="DefTable">
    <w:name w:val="DefTable"/>
    <w:basedOn w:val="Normal"/>
    <w:rsid w:val="00AB319D"/>
    <w:pPr>
      <w:spacing w:before="40"/>
      <w:ind w:left="72" w:right="72"/>
      <w:jc w:val="center"/>
    </w:pPr>
  </w:style>
  <w:style w:type="paragraph" w:customStyle="1" w:styleId="DefTable2">
    <w:name w:val="DefTable2"/>
    <w:basedOn w:val="DefTable"/>
    <w:rsid w:val="00AB319D"/>
    <w:pPr>
      <w:ind w:left="144" w:right="0"/>
      <w:jc w:val="left"/>
    </w:pPr>
  </w:style>
  <w:style w:type="character" w:styleId="PageNumber">
    <w:name w:val="page number"/>
    <w:basedOn w:val="DefaultParagraphFont"/>
    <w:rsid w:val="00AB319D"/>
  </w:style>
  <w:style w:type="paragraph" w:styleId="TOC9">
    <w:name w:val="toc 9"/>
    <w:basedOn w:val="Normal"/>
    <w:next w:val="Normal"/>
    <w:autoRedefine/>
    <w:semiHidden/>
    <w:rsid w:val="00AB319D"/>
    <w:pPr>
      <w:tabs>
        <w:tab w:val="right" w:leader="dot" w:pos="8640"/>
      </w:tabs>
      <w:ind w:left="1920"/>
    </w:pPr>
  </w:style>
  <w:style w:type="paragraph" w:customStyle="1" w:styleId="Times">
    <w:name w:val="Times"/>
    <w:basedOn w:val="Normal"/>
    <w:rsid w:val="00AB319D"/>
    <w:pPr>
      <w:spacing w:after="120"/>
      <w:jc w:val="center"/>
    </w:pPr>
  </w:style>
  <w:style w:type="paragraph" w:styleId="TOC6">
    <w:name w:val="toc 6"/>
    <w:basedOn w:val="Normal"/>
    <w:next w:val="Normal"/>
    <w:autoRedefine/>
    <w:semiHidden/>
    <w:rsid w:val="00AB319D"/>
    <w:pPr>
      <w:tabs>
        <w:tab w:val="right" w:leader="dot" w:pos="8640"/>
      </w:tabs>
      <w:ind w:left="1200"/>
    </w:pPr>
  </w:style>
  <w:style w:type="paragraph" w:styleId="TOC7">
    <w:name w:val="toc 7"/>
    <w:basedOn w:val="Normal"/>
    <w:next w:val="Normal"/>
    <w:autoRedefine/>
    <w:semiHidden/>
    <w:rsid w:val="00AB319D"/>
    <w:pPr>
      <w:tabs>
        <w:tab w:val="right" w:leader="dot" w:pos="8640"/>
      </w:tabs>
      <w:ind w:left="1440"/>
    </w:pPr>
  </w:style>
  <w:style w:type="paragraph" w:customStyle="1" w:styleId="body">
    <w:name w:val="body"/>
    <w:basedOn w:val="Normal"/>
    <w:rsid w:val="00AB319D"/>
    <w:pPr>
      <w:keepLines/>
      <w:spacing w:after="240"/>
    </w:pPr>
    <w:rPr>
      <w:sz w:val="22"/>
      <w:szCs w:val="22"/>
    </w:rPr>
  </w:style>
  <w:style w:type="paragraph" w:customStyle="1" w:styleId="indenta">
    <w:name w:val="indent a."/>
    <w:basedOn w:val="Normal"/>
    <w:rsid w:val="00AB319D"/>
    <w:pPr>
      <w:tabs>
        <w:tab w:val="left" w:pos="900"/>
      </w:tabs>
      <w:ind w:left="1260" w:right="-720" w:hanging="900"/>
    </w:pPr>
    <w:rPr>
      <w:color w:val="000000"/>
      <w:sz w:val="20"/>
      <w:szCs w:val="20"/>
    </w:rPr>
  </w:style>
  <w:style w:type="paragraph" w:customStyle="1" w:styleId="Table-Textnormal">
    <w:name w:val="Table - Text (normal)"/>
    <w:basedOn w:val="Normal"/>
    <w:rsid w:val="00AB319D"/>
    <w:pPr>
      <w:keepNext/>
      <w:keepLines/>
    </w:pPr>
    <w:rPr>
      <w:rFonts w:ascii="Helvetica" w:hAnsi="Helvetica" w:cs="Helvetica"/>
      <w:color w:val="000000"/>
      <w:sz w:val="20"/>
      <w:szCs w:val="20"/>
    </w:rPr>
  </w:style>
  <w:style w:type="paragraph" w:customStyle="1" w:styleId="Table-Header">
    <w:name w:val="Table - Header"/>
    <w:basedOn w:val="Normal"/>
    <w:next w:val="Table-Textnormal"/>
    <w:rsid w:val="00AB319D"/>
    <w:pPr>
      <w:keepNext/>
      <w:keepLines/>
      <w:jc w:val="center"/>
    </w:pPr>
    <w:rPr>
      <w:rFonts w:ascii="Helvetica" w:hAnsi="Helvetica" w:cs="Helvetica"/>
      <w:b/>
      <w:bCs/>
      <w:color w:val="000000"/>
      <w:sz w:val="20"/>
      <w:szCs w:val="20"/>
    </w:rPr>
  </w:style>
  <w:style w:type="paragraph" w:customStyle="1" w:styleId="ppwtab">
    <w:name w:val="p&amp;p w/tab"/>
    <w:basedOn w:val="Normal"/>
    <w:rsid w:val="00AB319D"/>
    <w:pPr>
      <w:tabs>
        <w:tab w:val="left" w:pos="2520"/>
        <w:tab w:val="left" w:pos="2700"/>
      </w:tabs>
      <w:ind w:left="2520" w:right="-720" w:hanging="2160"/>
    </w:pPr>
    <w:rPr>
      <w:color w:val="000000"/>
      <w:sz w:val="20"/>
      <w:szCs w:val="20"/>
    </w:rPr>
  </w:style>
  <w:style w:type="paragraph" w:styleId="BodyText2">
    <w:name w:val="Body Text 2"/>
    <w:basedOn w:val="Normal"/>
    <w:rsid w:val="00AB319D"/>
    <w:pPr>
      <w:suppressLineNumbers/>
      <w:tabs>
        <w:tab w:val="right" w:pos="90"/>
      </w:tabs>
      <w:ind w:left="2160" w:hanging="2160"/>
    </w:pPr>
  </w:style>
  <w:style w:type="paragraph" w:styleId="BalloonText">
    <w:name w:val="Balloon Text"/>
    <w:basedOn w:val="Normal"/>
    <w:semiHidden/>
    <w:rsid w:val="00064195"/>
    <w:rPr>
      <w:rFonts w:ascii="Tahoma" w:hAnsi="Tahoma" w:cs="Tahoma"/>
      <w:sz w:val="16"/>
      <w:szCs w:val="16"/>
    </w:rPr>
  </w:style>
  <w:style w:type="paragraph" w:styleId="PlainText">
    <w:name w:val="Plain Text"/>
    <w:basedOn w:val="Normal"/>
    <w:rsid w:val="00DF7A56"/>
    <w:pPr>
      <w:autoSpaceDE/>
      <w:autoSpaceDN/>
    </w:pPr>
    <w:rPr>
      <w:rFonts w:ascii="Courier New" w:hAnsi="Courier New" w:cs="Courier New"/>
      <w:sz w:val="20"/>
      <w:szCs w:val="20"/>
    </w:rPr>
  </w:style>
  <w:style w:type="character" w:styleId="Hyperlink">
    <w:name w:val="Hyperlink"/>
    <w:basedOn w:val="DefaultParagraphFont"/>
    <w:rsid w:val="009E0CB0"/>
    <w:rPr>
      <w:color w:val="0000FF"/>
      <w:u w:val="single"/>
    </w:rPr>
  </w:style>
  <w:style w:type="paragraph" w:styleId="NormalWeb">
    <w:name w:val="Normal (Web)"/>
    <w:basedOn w:val="Normal"/>
    <w:rsid w:val="00596E48"/>
    <w:pPr>
      <w:autoSpaceDE/>
      <w:autoSpaceDN/>
      <w:spacing w:before="100" w:beforeAutospacing="1" w:after="100" w:afterAutospacing="1"/>
    </w:pPr>
  </w:style>
  <w:style w:type="character" w:styleId="HTMLTypewriter">
    <w:name w:val="HTML Typewriter"/>
    <w:basedOn w:val="DefaultParagraphFont"/>
    <w:rsid w:val="00B52EF9"/>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B5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FollowedHyperlink">
    <w:name w:val="FollowedHyperlink"/>
    <w:basedOn w:val="DefaultParagraphFont"/>
    <w:rsid w:val="00994880"/>
    <w:rPr>
      <w:color w:val="800080"/>
      <w:u w:val="single"/>
    </w:rPr>
  </w:style>
  <w:style w:type="paragraph" w:styleId="TableofFigures">
    <w:name w:val="table of figures"/>
    <w:aliases w:val="Table Title"/>
    <w:basedOn w:val="Normal"/>
    <w:next w:val="Normal"/>
    <w:rsid w:val="00CC4D9C"/>
    <w:rPr>
      <w:rFonts w:ascii="Arial" w:hAnsi="Arial"/>
    </w:rPr>
  </w:style>
  <w:style w:type="paragraph" w:styleId="Title">
    <w:name w:val="Title"/>
    <w:basedOn w:val="Normal"/>
    <w:qFormat/>
    <w:rsid w:val="00AD1252"/>
    <w:pPr>
      <w:autoSpaceDE/>
      <w:autoSpaceDN/>
      <w:jc w:val="center"/>
    </w:pPr>
    <w:rPr>
      <w:rFonts w:ascii="Arial" w:hAnsi="Arial"/>
      <w:b/>
      <w:caps/>
      <w:szCs w:val="20"/>
    </w:rPr>
  </w:style>
  <w:style w:type="paragraph" w:styleId="CommentSubject">
    <w:name w:val="annotation subject"/>
    <w:basedOn w:val="CommentText"/>
    <w:next w:val="CommentText"/>
    <w:semiHidden/>
    <w:rsid w:val="00F07D3E"/>
    <w:rPr>
      <w:b/>
      <w:bCs/>
    </w:rPr>
  </w:style>
  <w:style w:type="paragraph" w:customStyle="1" w:styleId="Address">
    <w:name w:val="Address"/>
    <w:basedOn w:val="BodyText"/>
    <w:rsid w:val="00613495"/>
    <w:pPr>
      <w:autoSpaceDE/>
      <w:autoSpaceDN/>
      <w:spacing w:after="240" w:line="240" w:lineRule="atLeast"/>
      <w:jc w:val="right"/>
    </w:pPr>
    <w:rPr>
      <w:rFonts w:ascii="Arial" w:hAnsi="Arial"/>
      <w:b/>
      <w:szCs w:val="20"/>
    </w:rPr>
  </w:style>
  <w:style w:type="paragraph" w:styleId="BodyText">
    <w:name w:val="Body Text"/>
    <w:basedOn w:val="Normal"/>
    <w:rsid w:val="00613495"/>
    <w:pPr>
      <w:spacing w:after="120"/>
    </w:pPr>
  </w:style>
  <w:style w:type="paragraph" w:customStyle="1" w:styleId="FrontPageTitle">
    <w:name w:val="FrontPageTitle"/>
    <w:basedOn w:val="Normal"/>
    <w:rsid w:val="00613495"/>
    <w:pPr>
      <w:keepLines/>
      <w:autoSpaceDE/>
      <w:autoSpaceDN/>
      <w:jc w:val="right"/>
    </w:pPr>
    <w:rPr>
      <w:rFonts w:ascii="Arial" w:hAnsi="Arial"/>
      <w:b/>
      <w:sz w:val="56"/>
      <w:szCs w:val="20"/>
    </w:rPr>
  </w:style>
  <w:style w:type="paragraph" w:customStyle="1" w:styleId="FrontPageDept">
    <w:name w:val="FrontPageDept"/>
    <w:basedOn w:val="FrontPageTitle"/>
    <w:rsid w:val="00613495"/>
    <w:rPr>
      <w:sz w:val="48"/>
    </w:rPr>
  </w:style>
  <w:style w:type="paragraph" w:customStyle="1" w:styleId="Status">
    <w:name w:val="Status"/>
    <w:basedOn w:val="Normal"/>
    <w:rsid w:val="00613495"/>
    <w:pPr>
      <w:autoSpaceDE/>
      <w:autoSpaceDN/>
      <w:spacing w:before="120" w:after="120"/>
    </w:pPr>
    <w:rPr>
      <w:rFonts w:ascii="Arial" w:hAnsi="Arial" w:cs="Arial"/>
      <w:sz w:val="28"/>
    </w:rPr>
  </w:style>
  <w:style w:type="paragraph" w:customStyle="1" w:styleId="Version">
    <w:name w:val="Version"/>
    <w:basedOn w:val="Normal"/>
    <w:rsid w:val="00613495"/>
    <w:pPr>
      <w:autoSpaceDE/>
      <w:autoSpaceDN/>
      <w:spacing w:before="120" w:after="120"/>
    </w:pPr>
    <w:rPr>
      <w:rFonts w:ascii="Arial" w:hAnsi="Arial" w:cs="Arial"/>
      <w:sz w:val="28"/>
    </w:rPr>
  </w:style>
  <w:style w:type="paragraph" w:customStyle="1" w:styleId="DocDate">
    <w:name w:val="DocDate"/>
    <w:basedOn w:val="Normal"/>
    <w:rsid w:val="00613495"/>
    <w:pPr>
      <w:autoSpaceDE/>
      <w:autoSpaceDN/>
      <w:spacing w:before="120" w:after="120"/>
    </w:pPr>
    <w:rPr>
      <w:rFonts w:ascii="Arial" w:hAnsi="Arial" w:cs="Arial"/>
      <w:sz w:val="28"/>
    </w:rPr>
  </w:style>
  <w:style w:type="character" w:styleId="HTMLCode">
    <w:name w:val="HTML Code"/>
    <w:basedOn w:val="DefaultParagraphFont"/>
    <w:rsid w:val="00314F68"/>
    <w:rPr>
      <w:rFonts w:ascii="Courier New" w:eastAsia="Times New Roman" w:hAnsi="Courier New" w:cs="Courier New"/>
      <w:sz w:val="20"/>
      <w:szCs w:val="20"/>
    </w:rPr>
  </w:style>
  <w:style w:type="paragraph" w:customStyle="1" w:styleId="Default">
    <w:name w:val="Default"/>
    <w:rsid w:val="00BA5BE6"/>
    <w:pPr>
      <w:autoSpaceDE w:val="0"/>
      <w:autoSpaceDN w:val="0"/>
      <w:adjustRightInd w:val="0"/>
    </w:pPr>
    <w:rPr>
      <w:rFonts w:ascii="Arial" w:hAnsi="Arial" w:cs="Arial"/>
      <w:color w:val="000000"/>
      <w:sz w:val="24"/>
      <w:szCs w:val="24"/>
    </w:rPr>
  </w:style>
  <w:style w:type="character" w:customStyle="1" w:styleId="HTMLPreformattedChar">
    <w:name w:val="HTML Preformatted Char"/>
    <w:basedOn w:val="DefaultParagraphFont"/>
    <w:link w:val="HTMLPreformatted"/>
    <w:uiPriority w:val="99"/>
    <w:rsid w:val="007D727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9D"/>
    <w:pPr>
      <w:autoSpaceDE w:val="0"/>
      <w:autoSpaceDN w:val="0"/>
    </w:pPr>
    <w:rPr>
      <w:sz w:val="24"/>
      <w:szCs w:val="24"/>
    </w:rPr>
  </w:style>
  <w:style w:type="paragraph" w:styleId="Heading1">
    <w:name w:val="heading 1"/>
    <w:aliases w:val="h1"/>
    <w:basedOn w:val="Normal"/>
    <w:next w:val="Normal"/>
    <w:qFormat/>
    <w:rsid w:val="00AB319D"/>
    <w:pPr>
      <w:keepNext/>
      <w:suppressLineNumbers/>
      <w:spacing w:after="120"/>
      <w:ind w:left="360" w:hanging="360"/>
      <w:outlineLvl w:val="0"/>
    </w:pPr>
    <w:rPr>
      <w:b/>
      <w:bCs/>
    </w:rPr>
  </w:style>
  <w:style w:type="paragraph" w:styleId="Heading2">
    <w:name w:val="heading 2"/>
    <w:aliases w:val="h2"/>
    <w:basedOn w:val="Normal"/>
    <w:next w:val="Normal"/>
    <w:qFormat/>
    <w:rsid w:val="00AB319D"/>
    <w:pPr>
      <w:keepNext/>
      <w:suppressLineNumbers/>
      <w:spacing w:before="240" w:after="120"/>
      <w:ind w:left="360" w:hanging="360"/>
      <w:outlineLvl w:val="1"/>
    </w:pPr>
    <w:rPr>
      <w:b/>
      <w:bCs/>
    </w:rPr>
  </w:style>
  <w:style w:type="paragraph" w:styleId="Heading3">
    <w:name w:val="heading 3"/>
    <w:aliases w:val="h3"/>
    <w:basedOn w:val="Normal"/>
    <w:next w:val="NormalIndent"/>
    <w:qFormat/>
    <w:rsid w:val="00AB319D"/>
    <w:pPr>
      <w:keepNext/>
      <w:suppressLineNumbers/>
      <w:spacing w:before="240" w:after="120"/>
      <w:ind w:left="360" w:hanging="360"/>
      <w:outlineLvl w:val="2"/>
    </w:pPr>
    <w:rPr>
      <w:b/>
      <w:bCs/>
    </w:rPr>
  </w:style>
  <w:style w:type="paragraph" w:styleId="Heading4">
    <w:name w:val="heading 4"/>
    <w:basedOn w:val="Normal"/>
    <w:next w:val="NormalIndent"/>
    <w:qFormat/>
    <w:rsid w:val="00AB319D"/>
    <w:pPr>
      <w:spacing w:before="120" w:after="120"/>
      <w:outlineLvl w:val="3"/>
    </w:pPr>
    <w:rPr>
      <w:b/>
      <w:bCs/>
    </w:rPr>
  </w:style>
  <w:style w:type="paragraph" w:styleId="Heading5">
    <w:name w:val="heading 5"/>
    <w:basedOn w:val="Normal"/>
    <w:next w:val="NormalIndent"/>
    <w:qFormat/>
    <w:rsid w:val="00AB319D"/>
    <w:pPr>
      <w:spacing w:before="120" w:after="120"/>
      <w:outlineLvl w:val="4"/>
    </w:pPr>
    <w:rPr>
      <w:b/>
      <w:bCs/>
    </w:rPr>
  </w:style>
  <w:style w:type="paragraph" w:styleId="Heading6">
    <w:name w:val="heading 6"/>
    <w:basedOn w:val="Normal"/>
    <w:next w:val="Normal"/>
    <w:qFormat/>
    <w:rsid w:val="00AB319D"/>
    <w:pPr>
      <w:spacing w:before="120" w:after="120"/>
      <w:outlineLvl w:val="5"/>
    </w:pPr>
  </w:style>
  <w:style w:type="paragraph" w:styleId="Heading7">
    <w:name w:val="heading 7"/>
    <w:basedOn w:val="Normal"/>
    <w:next w:val="NormalIndent"/>
    <w:qFormat/>
    <w:rsid w:val="00AB319D"/>
    <w:pPr>
      <w:ind w:left="720"/>
      <w:outlineLvl w:val="6"/>
    </w:pPr>
    <w:rPr>
      <w:i/>
      <w:iCs/>
      <w:sz w:val="20"/>
      <w:szCs w:val="20"/>
    </w:rPr>
  </w:style>
  <w:style w:type="paragraph" w:styleId="Heading8">
    <w:name w:val="heading 8"/>
    <w:basedOn w:val="Normal"/>
    <w:next w:val="NormalIndent"/>
    <w:qFormat/>
    <w:rsid w:val="00AB319D"/>
    <w:pPr>
      <w:ind w:left="720"/>
      <w:jc w:val="center"/>
      <w:outlineLvl w:val="7"/>
    </w:pPr>
    <w:rPr>
      <w:b/>
      <w:bCs/>
    </w:rPr>
  </w:style>
  <w:style w:type="paragraph" w:styleId="Heading9">
    <w:name w:val="heading 9"/>
    <w:basedOn w:val="Normal"/>
    <w:next w:val="NormalIndent"/>
    <w:qFormat/>
    <w:rsid w:val="00AB319D"/>
    <w:p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B319D"/>
    <w:pPr>
      <w:ind w:left="720"/>
    </w:pPr>
  </w:style>
  <w:style w:type="character" w:styleId="CommentReference">
    <w:name w:val="annotation reference"/>
    <w:basedOn w:val="DefaultParagraphFont"/>
    <w:semiHidden/>
    <w:rsid w:val="00AB319D"/>
    <w:rPr>
      <w:sz w:val="16"/>
      <w:szCs w:val="16"/>
    </w:rPr>
  </w:style>
  <w:style w:type="paragraph" w:styleId="CommentText">
    <w:name w:val="annotation text"/>
    <w:basedOn w:val="Normal"/>
    <w:semiHidden/>
    <w:rsid w:val="00AB319D"/>
    <w:rPr>
      <w:sz w:val="20"/>
      <w:szCs w:val="20"/>
    </w:rPr>
  </w:style>
  <w:style w:type="paragraph" w:styleId="TOC8">
    <w:name w:val="toc 8"/>
    <w:basedOn w:val="Normal"/>
    <w:next w:val="Normal"/>
    <w:autoRedefine/>
    <w:semiHidden/>
    <w:rsid w:val="00AB319D"/>
    <w:pPr>
      <w:tabs>
        <w:tab w:val="left" w:leader="dot" w:pos="8280"/>
        <w:tab w:val="right" w:pos="8640"/>
      </w:tabs>
      <w:ind w:right="720"/>
    </w:pPr>
  </w:style>
  <w:style w:type="paragraph" w:styleId="TOC5">
    <w:name w:val="toc 5"/>
    <w:basedOn w:val="Normal"/>
    <w:next w:val="Normal"/>
    <w:autoRedefine/>
    <w:semiHidden/>
    <w:rsid w:val="00AB319D"/>
    <w:pPr>
      <w:tabs>
        <w:tab w:val="left" w:pos="1440"/>
        <w:tab w:val="left" w:leader="dot" w:pos="8280"/>
        <w:tab w:val="right" w:pos="8640"/>
      </w:tabs>
      <w:ind w:left="2880"/>
    </w:pPr>
  </w:style>
  <w:style w:type="paragraph" w:styleId="TOC4">
    <w:name w:val="toc 4"/>
    <w:basedOn w:val="Normal"/>
    <w:next w:val="Normal"/>
    <w:autoRedefine/>
    <w:semiHidden/>
    <w:rsid w:val="00AB319D"/>
    <w:pPr>
      <w:tabs>
        <w:tab w:val="left" w:pos="1440"/>
        <w:tab w:val="left" w:leader="dot" w:pos="8280"/>
        <w:tab w:val="right" w:pos="8640"/>
      </w:tabs>
      <w:ind w:left="2160"/>
    </w:pPr>
  </w:style>
  <w:style w:type="paragraph" w:styleId="TOC3">
    <w:name w:val="toc 3"/>
    <w:basedOn w:val="Normal"/>
    <w:next w:val="Normal"/>
    <w:autoRedefine/>
    <w:semiHidden/>
    <w:rsid w:val="00AB319D"/>
    <w:pPr>
      <w:tabs>
        <w:tab w:val="left" w:pos="1440"/>
        <w:tab w:val="left" w:leader="dot" w:pos="8280"/>
        <w:tab w:val="right" w:pos="8640"/>
      </w:tabs>
      <w:ind w:left="1440"/>
    </w:pPr>
  </w:style>
  <w:style w:type="paragraph" w:styleId="TOC2">
    <w:name w:val="toc 2"/>
    <w:basedOn w:val="Normal"/>
    <w:next w:val="Normal"/>
    <w:autoRedefine/>
    <w:semiHidden/>
    <w:rsid w:val="00EB740F"/>
    <w:pPr>
      <w:tabs>
        <w:tab w:val="left" w:leader="dot" w:pos="8280"/>
        <w:tab w:val="right" w:pos="8640"/>
      </w:tabs>
      <w:spacing w:before="120"/>
      <w:ind w:left="720"/>
    </w:pPr>
  </w:style>
  <w:style w:type="paragraph" w:styleId="TOC1">
    <w:name w:val="toc 1"/>
    <w:basedOn w:val="Normal"/>
    <w:next w:val="Normal"/>
    <w:autoRedefine/>
    <w:semiHidden/>
    <w:rsid w:val="004B1F04"/>
    <w:pPr>
      <w:tabs>
        <w:tab w:val="left" w:pos="360"/>
        <w:tab w:val="left" w:pos="720"/>
        <w:tab w:val="left" w:leader="dot" w:pos="8280"/>
        <w:tab w:val="right" w:pos="8640"/>
      </w:tabs>
      <w:spacing w:before="120"/>
      <w:ind w:right="720"/>
    </w:pPr>
  </w:style>
  <w:style w:type="paragraph" w:styleId="Index7">
    <w:name w:val="index 7"/>
    <w:basedOn w:val="Normal"/>
    <w:next w:val="Normal"/>
    <w:autoRedefine/>
    <w:semiHidden/>
    <w:rsid w:val="00AB319D"/>
    <w:pPr>
      <w:ind w:left="2160"/>
    </w:pPr>
  </w:style>
  <w:style w:type="paragraph" w:styleId="Index6">
    <w:name w:val="index 6"/>
    <w:basedOn w:val="Normal"/>
    <w:next w:val="Normal"/>
    <w:autoRedefine/>
    <w:semiHidden/>
    <w:rsid w:val="00AB319D"/>
    <w:pPr>
      <w:ind w:left="1800"/>
    </w:pPr>
  </w:style>
  <w:style w:type="paragraph" w:styleId="Index5">
    <w:name w:val="index 5"/>
    <w:basedOn w:val="Normal"/>
    <w:next w:val="Normal"/>
    <w:autoRedefine/>
    <w:semiHidden/>
    <w:rsid w:val="00AB319D"/>
    <w:pPr>
      <w:ind w:left="1440"/>
    </w:pPr>
  </w:style>
  <w:style w:type="paragraph" w:styleId="Index4">
    <w:name w:val="index 4"/>
    <w:basedOn w:val="Normal"/>
    <w:next w:val="Normal"/>
    <w:autoRedefine/>
    <w:semiHidden/>
    <w:rsid w:val="00AB319D"/>
    <w:pPr>
      <w:ind w:left="1080"/>
    </w:pPr>
  </w:style>
  <w:style w:type="paragraph" w:styleId="Index3">
    <w:name w:val="index 3"/>
    <w:basedOn w:val="Normal"/>
    <w:next w:val="Normal"/>
    <w:autoRedefine/>
    <w:semiHidden/>
    <w:rsid w:val="00AB319D"/>
    <w:pPr>
      <w:ind w:left="720"/>
    </w:pPr>
  </w:style>
  <w:style w:type="paragraph" w:styleId="Index2">
    <w:name w:val="index 2"/>
    <w:basedOn w:val="Normal"/>
    <w:next w:val="Normal"/>
    <w:autoRedefine/>
    <w:semiHidden/>
    <w:rsid w:val="00AB319D"/>
    <w:pPr>
      <w:ind w:left="360"/>
    </w:pPr>
  </w:style>
  <w:style w:type="paragraph" w:styleId="Index1">
    <w:name w:val="index 1"/>
    <w:basedOn w:val="Normal"/>
    <w:next w:val="Normal"/>
    <w:autoRedefine/>
    <w:semiHidden/>
    <w:rsid w:val="00AB319D"/>
  </w:style>
  <w:style w:type="character" w:styleId="LineNumber">
    <w:name w:val="line number"/>
    <w:basedOn w:val="DefaultParagraphFont"/>
    <w:rsid w:val="00AB319D"/>
  </w:style>
  <w:style w:type="paragraph" w:styleId="IndexHeading">
    <w:name w:val="index heading"/>
    <w:basedOn w:val="Normal"/>
    <w:next w:val="Index1"/>
    <w:semiHidden/>
    <w:rsid w:val="00AB319D"/>
  </w:style>
  <w:style w:type="paragraph" w:styleId="Footer">
    <w:name w:val="footer"/>
    <w:basedOn w:val="Normal"/>
    <w:rsid w:val="00AB319D"/>
    <w:pPr>
      <w:tabs>
        <w:tab w:val="center" w:pos="4320"/>
        <w:tab w:val="right" w:pos="8640"/>
      </w:tabs>
    </w:pPr>
  </w:style>
  <w:style w:type="paragraph" w:styleId="Header">
    <w:name w:val="header"/>
    <w:basedOn w:val="Normal"/>
    <w:rsid w:val="00AB319D"/>
    <w:pPr>
      <w:tabs>
        <w:tab w:val="center" w:pos="4320"/>
        <w:tab w:val="right" w:pos="8640"/>
      </w:tabs>
    </w:pPr>
  </w:style>
  <w:style w:type="character" w:styleId="FootnoteReference">
    <w:name w:val="footnote reference"/>
    <w:basedOn w:val="DefaultParagraphFont"/>
    <w:semiHidden/>
    <w:rsid w:val="00AB319D"/>
    <w:rPr>
      <w:position w:val="6"/>
      <w:sz w:val="16"/>
      <w:szCs w:val="16"/>
    </w:rPr>
  </w:style>
  <w:style w:type="paragraph" w:styleId="FootnoteText">
    <w:name w:val="footnote text"/>
    <w:basedOn w:val="Normal"/>
    <w:semiHidden/>
    <w:rsid w:val="00AB319D"/>
    <w:rPr>
      <w:sz w:val="20"/>
      <w:szCs w:val="20"/>
    </w:rPr>
  </w:style>
  <w:style w:type="paragraph" w:customStyle="1" w:styleId="2ndlevel">
    <w:name w:val="2nd level"/>
    <w:basedOn w:val="Normal"/>
    <w:rsid w:val="00AB319D"/>
    <w:pPr>
      <w:ind w:left="1296" w:hanging="576"/>
    </w:pPr>
  </w:style>
  <w:style w:type="paragraph" w:customStyle="1" w:styleId="Sidehead3">
    <w:name w:val="Sidehead 3"/>
    <w:basedOn w:val="Normal"/>
    <w:rsid w:val="00AB319D"/>
    <w:pPr>
      <w:keepLines/>
      <w:pBdr>
        <w:top w:val="single" w:sz="12" w:space="1" w:color="auto"/>
      </w:pBdr>
      <w:spacing w:before="240"/>
      <w:ind w:right="115"/>
    </w:pPr>
    <w:rPr>
      <w:b/>
      <w:bCs/>
    </w:rPr>
  </w:style>
  <w:style w:type="paragraph" w:customStyle="1" w:styleId="Sidetext3">
    <w:name w:val="Sidetext 3"/>
    <w:basedOn w:val="Normal"/>
    <w:rsid w:val="00AB319D"/>
    <w:pPr>
      <w:pBdr>
        <w:top w:val="single" w:sz="6" w:space="2" w:color="FFFFFF"/>
      </w:pBdr>
      <w:spacing w:before="240"/>
    </w:pPr>
  </w:style>
  <w:style w:type="paragraph" w:customStyle="1" w:styleId="flowchart">
    <w:name w:val="flowchart"/>
    <w:basedOn w:val="Normal"/>
    <w:rsid w:val="00AB319D"/>
    <w:pPr>
      <w:framePr w:hSpace="187" w:wrap="auto" w:vAnchor="text" w:hAnchor="text" w:y="1"/>
      <w:spacing w:before="360" w:after="360"/>
      <w:ind w:left="1915"/>
    </w:pPr>
  </w:style>
  <w:style w:type="paragraph" w:customStyle="1" w:styleId="Sidetext4">
    <w:name w:val="Sidetext 4"/>
    <w:basedOn w:val="Sidetext3"/>
    <w:rsid w:val="00AB319D"/>
    <w:pPr>
      <w:spacing w:before="480"/>
      <w:ind w:right="720"/>
    </w:pPr>
    <w:rPr>
      <w:sz w:val="18"/>
      <w:szCs w:val="18"/>
    </w:rPr>
  </w:style>
  <w:style w:type="paragraph" w:customStyle="1" w:styleId="DefTable">
    <w:name w:val="DefTable"/>
    <w:basedOn w:val="Normal"/>
    <w:rsid w:val="00AB319D"/>
    <w:pPr>
      <w:spacing w:before="40"/>
      <w:ind w:left="72" w:right="72"/>
      <w:jc w:val="center"/>
    </w:pPr>
  </w:style>
  <w:style w:type="paragraph" w:customStyle="1" w:styleId="DefTable2">
    <w:name w:val="DefTable2"/>
    <w:basedOn w:val="DefTable"/>
    <w:rsid w:val="00AB319D"/>
    <w:pPr>
      <w:ind w:left="144" w:right="0"/>
      <w:jc w:val="left"/>
    </w:pPr>
  </w:style>
  <w:style w:type="character" w:styleId="PageNumber">
    <w:name w:val="page number"/>
    <w:basedOn w:val="DefaultParagraphFont"/>
    <w:rsid w:val="00AB319D"/>
  </w:style>
  <w:style w:type="paragraph" w:styleId="TOC9">
    <w:name w:val="toc 9"/>
    <w:basedOn w:val="Normal"/>
    <w:next w:val="Normal"/>
    <w:autoRedefine/>
    <w:semiHidden/>
    <w:rsid w:val="00AB319D"/>
    <w:pPr>
      <w:tabs>
        <w:tab w:val="right" w:leader="dot" w:pos="8640"/>
      </w:tabs>
      <w:ind w:left="1920"/>
    </w:pPr>
  </w:style>
  <w:style w:type="paragraph" w:customStyle="1" w:styleId="Times">
    <w:name w:val="Times"/>
    <w:basedOn w:val="Normal"/>
    <w:rsid w:val="00AB319D"/>
    <w:pPr>
      <w:spacing w:after="120"/>
      <w:jc w:val="center"/>
    </w:pPr>
  </w:style>
  <w:style w:type="paragraph" w:styleId="TOC6">
    <w:name w:val="toc 6"/>
    <w:basedOn w:val="Normal"/>
    <w:next w:val="Normal"/>
    <w:autoRedefine/>
    <w:semiHidden/>
    <w:rsid w:val="00AB319D"/>
    <w:pPr>
      <w:tabs>
        <w:tab w:val="right" w:leader="dot" w:pos="8640"/>
      </w:tabs>
      <w:ind w:left="1200"/>
    </w:pPr>
  </w:style>
  <w:style w:type="paragraph" w:styleId="TOC7">
    <w:name w:val="toc 7"/>
    <w:basedOn w:val="Normal"/>
    <w:next w:val="Normal"/>
    <w:autoRedefine/>
    <w:semiHidden/>
    <w:rsid w:val="00AB319D"/>
    <w:pPr>
      <w:tabs>
        <w:tab w:val="right" w:leader="dot" w:pos="8640"/>
      </w:tabs>
      <w:ind w:left="1440"/>
    </w:pPr>
  </w:style>
  <w:style w:type="paragraph" w:customStyle="1" w:styleId="body">
    <w:name w:val="body"/>
    <w:basedOn w:val="Normal"/>
    <w:rsid w:val="00AB319D"/>
    <w:pPr>
      <w:keepLines/>
      <w:spacing w:after="240"/>
    </w:pPr>
    <w:rPr>
      <w:sz w:val="22"/>
      <w:szCs w:val="22"/>
    </w:rPr>
  </w:style>
  <w:style w:type="paragraph" w:customStyle="1" w:styleId="indenta">
    <w:name w:val="indent a."/>
    <w:basedOn w:val="Normal"/>
    <w:rsid w:val="00AB319D"/>
    <w:pPr>
      <w:tabs>
        <w:tab w:val="left" w:pos="900"/>
      </w:tabs>
      <w:ind w:left="1260" w:right="-720" w:hanging="900"/>
    </w:pPr>
    <w:rPr>
      <w:color w:val="000000"/>
      <w:sz w:val="20"/>
      <w:szCs w:val="20"/>
    </w:rPr>
  </w:style>
  <w:style w:type="paragraph" w:customStyle="1" w:styleId="Table-Textnormal">
    <w:name w:val="Table - Text (normal)"/>
    <w:basedOn w:val="Normal"/>
    <w:rsid w:val="00AB319D"/>
    <w:pPr>
      <w:keepNext/>
      <w:keepLines/>
    </w:pPr>
    <w:rPr>
      <w:rFonts w:ascii="Helvetica" w:hAnsi="Helvetica" w:cs="Helvetica"/>
      <w:color w:val="000000"/>
      <w:sz w:val="20"/>
      <w:szCs w:val="20"/>
    </w:rPr>
  </w:style>
  <w:style w:type="paragraph" w:customStyle="1" w:styleId="Table-Header">
    <w:name w:val="Table - Header"/>
    <w:basedOn w:val="Normal"/>
    <w:next w:val="Table-Textnormal"/>
    <w:rsid w:val="00AB319D"/>
    <w:pPr>
      <w:keepNext/>
      <w:keepLines/>
      <w:jc w:val="center"/>
    </w:pPr>
    <w:rPr>
      <w:rFonts w:ascii="Helvetica" w:hAnsi="Helvetica" w:cs="Helvetica"/>
      <w:b/>
      <w:bCs/>
      <w:color w:val="000000"/>
      <w:sz w:val="20"/>
      <w:szCs w:val="20"/>
    </w:rPr>
  </w:style>
  <w:style w:type="paragraph" w:customStyle="1" w:styleId="ppwtab">
    <w:name w:val="p&amp;p w/tab"/>
    <w:basedOn w:val="Normal"/>
    <w:rsid w:val="00AB319D"/>
    <w:pPr>
      <w:tabs>
        <w:tab w:val="left" w:pos="2520"/>
        <w:tab w:val="left" w:pos="2700"/>
      </w:tabs>
      <w:ind w:left="2520" w:right="-720" w:hanging="2160"/>
    </w:pPr>
    <w:rPr>
      <w:color w:val="000000"/>
      <w:sz w:val="20"/>
      <w:szCs w:val="20"/>
    </w:rPr>
  </w:style>
  <w:style w:type="paragraph" w:styleId="BodyText2">
    <w:name w:val="Body Text 2"/>
    <w:basedOn w:val="Normal"/>
    <w:rsid w:val="00AB319D"/>
    <w:pPr>
      <w:suppressLineNumbers/>
      <w:tabs>
        <w:tab w:val="right" w:pos="90"/>
      </w:tabs>
      <w:ind w:left="2160" w:hanging="2160"/>
    </w:pPr>
  </w:style>
  <w:style w:type="paragraph" w:styleId="BalloonText">
    <w:name w:val="Balloon Text"/>
    <w:basedOn w:val="Normal"/>
    <w:semiHidden/>
    <w:rsid w:val="00064195"/>
    <w:rPr>
      <w:rFonts w:ascii="Tahoma" w:hAnsi="Tahoma" w:cs="Tahoma"/>
      <w:sz w:val="16"/>
      <w:szCs w:val="16"/>
    </w:rPr>
  </w:style>
  <w:style w:type="paragraph" w:styleId="PlainText">
    <w:name w:val="Plain Text"/>
    <w:basedOn w:val="Normal"/>
    <w:rsid w:val="00DF7A56"/>
    <w:pPr>
      <w:autoSpaceDE/>
      <w:autoSpaceDN/>
    </w:pPr>
    <w:rPr>
      <w:rFonts w:ascii="Courier New" w:hAnsi="Courier New" w:cs="Courier New"/>
      <w:sz w:val="20"/>
      <w:szCs w:val="20"/>
    </w:rPr>
  </w:style>
  <w:style w:type="character" w:styleId="Hyperlink">
    <w:name w:val="Hyperlink"/>
    <w:basedOn w:val="DefaultParagraphFont"/>
    <w:rsid w:val="009E0CB0"/>
    <w:rPr>
      <w:color w:val="0000FF"/>
      <w:u w:val="single"/>
    </w:rPr>
  </w:style>
  <w:style w:type="paragraph" w:styleId="NormalWeb">
    <w:name w:val="Normal (Web)"/>
    <w:basedOn w:val="Normal"/>
    <w:rsid w:val="00596E48"/>
    <w:pPr>
      <w:autoSpaceDE/>
      <w:autoSpaceDN/>
      <w:spacing w:before="100" w:beforeAutospacing="1" w:after="100" w:afterAutospacing="1"/>
    </w:pPr>
  </w:style>
  <w:style w:type="character" w:styleId="HTMLTypewriter">
    <w:name w:val="HTML Typewriter"/>
    <w:basedOn w:val="DefaultParagraphFont"/>
    <w:rsid w:val="00B52EF9"/>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B5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FollowedHyperlink">
    <w:name w:val="FollowedHyperlink"/>
    <w:basedOn w:val="DefaultParagraphFont"/>
    <w:rsid w:val="00994880"/>
    <w:rPr>
      <w:color w:val="800080"/>
      <w:u w:val="single"/>
    </w:rPr>
  </w:style>
  <w:style w:type="paragraph" w:styleId="TableofFigures">
    <w:name w:val="table of figures"/>
    <w:aliases w:val="Table Title"/>
    <w:basedOn w:val="Normal"/>
    <w:next w:val="Normal"/>
    <w:rsid w:val="00CC4D9C"/>
    <w:rPr>
      <w:rFonts w:ascii="Arial" w:hAnsi="Arial"/>
    </w:rPr>
  </w:style>
  <w:style w:type="paragraph" w:styleId="Title">
    <w:name w:val="Title"/>
    <w:basedOn w:val="Normal"/>
    <w:qFormat/>
    <w:rsid w:val="00AD1252"/>
    <w:pPr>
      <w:autoSpaceDE/>
      <w:autoSpaceDN/>
      <w:jc w:val="center"/>
    </w:pPr>
    <w:rPr>
      <w:rFonts w:ascii="Arial" w:hAnsi="Arial"/>
      <w:b/>
      <w:caps/>
      <w:szCs w:val="20"/>
    </w:rPr>
  </w:style>
  <w:style w:type="paragraph" w:styleId="CommentSubject">
    <w:name w:val="annotation subject"/>
    <w:basedOn w:val="CommentText"/>
    <w:next w:val="CommentText"/>
    <w:semiHidden/>
    <w:rsid w:val="00F07D3E"/>
    <w:rPr>
      <w:b/>
      <w:bCs/>
    </w:rPr>
  </w:style>
  <w:style w:type="paragraph" w:customStyle="1" w:styleId="Address">
    <w:name w:val="Address"/>
    <w:basedOn w:val="BodyText"/>
    <w:rsid w:val="00613495"/>
    <w:pPr>
      <w:autoSpaceDE/>
      <w:autoSpaceDN/>
      <w:spacing w:after="240" w:line="240" w:lineRule="atLeast"/>
      <w:jc w:val="right"/>
    </w:pPr>
    <w:rPr>
      <w:rFonts w:ascii="Arial" w:hAnsi="Arial"/>
      <w:b/>
      <w:szCs w:val="20"/>
    </w:rPr>
  </w:style>
  <w:style w:type="paragraph" w:styleId="BodyText">
    <w:name w:val="Body Text"/>
    <w:basedOn w:val="Normal"/>
    <w:rsid w:val="00613495"/>
    <w:pPr>
      <w:spacing w:after="120"/>
    </w:pPr>
  </w:style>
  <w:style w:type="paragraph" w:customStyle="1" w:styleId="FrontPageTitle">
    <w:name w:val="FrontPageTitle"/>
    <w:basedOn w:val="Normal"/>
    <w:rsid w:val="00613495"/>
    <w:pPr>
      <w:keepLines/>
      <w:autoSpaceDE/>
      <w:autoSpaceDN/>
      <w:jc w:val="right"/>
    </w:pPr>
    <w:rPr>
      <w:rFonts w:ascii="Arial" w:hAnsi="Arial"/>
      <w:b/>
      <w:sz w:val="56"/>
      <w:szCs w:val="20"/>
    </w:rPr>
  </w:style>
  <w:style w:type="paragraph" w:customStyle="1" w:styleId="FrontPageDept">
    <w:name w:val="FrontPageDept"/>
    <w:basedOn w:val="FrontPageTitle"/>
    <w:rsid w:val="00613495"/>
    <w:rPr>
      <w:sz w:val="48"/>
    </w:rPr>
  </w:style>
  <w:style w:type="paragraph" w:customStyle="1" w:styleId="Status">
    <w:name w:val="Status"/>
    <w:basedOn w:val="Normal"/>
    <w:rsid w:val="00613495"/>
    <w:pPr>
      <w:autoSpaceDE/>
      <w:autoSpaceDN/>
      <w:spacing w:before="120" w:after="120"/>
    </w:pPr>
    <w:rPr>
      <w:rFonts w:ascii="Arial" w:hAnsi="Arial" w:cs="Arial"/>
      <w:sz w:val="28"/>
    </w:rPr>
  </w:style>
  <w:style w:type="paragraph" w:customStyle="1" w:styleId="Version">
    <w:name w:val="Version"/>
    <w:basedOn w:val="Normal"/>
    <w:rsid w:val="00613495"/>
    <w:pPr>
      <w:autoSpaceDE/>
      <w:autoSpaceDN/>
      <w:spacing w:before="120" w:after="120"/>
    </w:pPr>
    <w:rPr>
      <w:rFonts w:ascii="Arial" w:hAnsi="Arial" w:cs="Arial"/>
      <w:sz w:val="28"/>
    </w:rPr>
  </w:style>
  <w:style w:type="paragraph" w:customStyle="1" w:styleId="DocDate">
    <w:name w:val="DocDate"/>
    <w:basedOn w:val="Normal"/>
    <w:rsid w:val="00613495"/>
    <w:pPr>
      <w:autoSpaceDE/>
      <w:autoSpaceDN/>
      <w:spacing w:before="120" w:after="120"/>
    </w:pPr>
    <w:rPr>
      <w:rFonts w:ascii="Arial" w:hAnsi="Arial" w:cs="Arial"/>
      <w:sz w:val="28"/>
    </w:rPr>
  </w:style>
  <w:style w:type="character" w:styleId="HTMLCode">
    <w:name w:val="HTML Code"/>
    <w:basedOn w:val="DefaultParagraphFont"/>
    <w:rsid w:val="00314F68"/>
    <w:rPr>
      <w:rFonts w:ascii="Courier New" w:eastAsia="Times New Roman" w:hAnsi="Courier New" w:cs="Courier New"/>
      <w:sz w:val="20"/>
      <w:szCs w:val="20"/>
    </w:rPr>
  </w:style>
  <w:style w:type="paragraph" w:customStyle="1" w:styleId="Default">
    <w:name w:val="Default"/>
    <w:rsid w:val="00BA5BE6"/>
    <w:pPr>
      <w:autoSpaceDE w:val="0"/>
      <w:autoSpaceDN w:val="0"/>
      <w:adjustRightInd w:val="0"/>
    </w:pPr>
    <w:rPr>
      <w:rFonts w:ascii="Arial" w:hAnsi="Arial" w:cs="Arial"/>
      <w:color w:val="000000"/>
      <w:sz w:val="24"/>
      <w:szCs w:val="24"/>
    </w:rPr>
  </w:style>
  <w:style w:type="character" w:customStyle="1" w:styleId="HTMLPreformattedChar">
    <w:name w:val="HTML Preformatted Char"/>
    <w:basedOn w:val="DefaultParagraphFont"/>
    <w:link w:val="HTMLPreformatted"/>
    <w:uiPriority w:val="99"/>
    <w:rsid w:val="007D727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841">
      <w:bodyDiv w:val="1"/>
      <w:marLeft w:val="0"/>
      <w:marRight w:val="0"/>
      <w:marTop w:val="0"/>
      <w:marBottom w:val="0"/>
      <w:divBdr>
        <w:top w:val="none" w:sz="0" w:space="0" w:color="auto"/>
        <w:left w:val="none" w:sz="0" w:space="0" w:color="auto"/>
        <w:bottom w:val="none" w:sz="0" w:space="0" w:color="auto"/>
        <w:right w:val="none" w:sz="0" w:space="0" w:color="auto"/>
      </w:divBdr>
    </w:div>
    <w:div w:id="505754917">
      <w:bodyDiv w:val="1"/>
      <w:marLeft w:val="0"/>
      <w:marRight w:val="0"/>
      <w:marTop w:val="0"/>
      <w:marBottom w:val="0"/>
      <w:divBdr>
        <w:top w:val="none" w:sz="0" w:space="0" w:color="auto"/>
        <w:left w:val="none" w:sz="0" w:space="0" w:color="auto"/>
        <w:bottom w:val="none" w:sz="0" w:space="0" w:color="auto"/>
        <w:right w:val="none" w:sz="0" w:space="0" w:color="auto"/>
      </w:divBdr>
    </w:div>
    <w:div w:id="623120843">
      <w:bodyDiv w:val="1"/>
      <w:marLeft w:val="0"/>
      <w:marRight w:val="0"/>
      <w:marTop w:val="0"/>
      <w:marBottom w:val="0"/>
      <w:divBdr>
        <w:top w:val="none" w:sz="0" w:space="0" w:color="auto"/>
        <w:left w:val="none" w:sz="0" w:space="0" w:color="auto"/>
        <w:bottom w:val="none" w:sz="0" w:space="0" w:color="auto"/>
        <w:right w:val="none" w:sz="0" w:space="0" w:color="auto"/>
      </w:divBdr>
    </w:div>
    <w:div w:id="751050318">
      <w:bodyDiv w:val="1"/>
      <w:marLeft w:val="0"/>
      <w:marRight w:val="0"/>
      <w:marTop w:val="0"/>
      <w:marBottom w:val="0"/>
      <w:divBdr>
        <w:top w:val="none" w:sz="0" w:space="0" w:color="auto"/>
        <w:left w:val="none" w:sz="0" w:space="0" w:color="auto"/>
        <w:bottom w:val="none" w:sz="0" w:space="0" w:color="auto"/>
        <w:right w:val="none" w:sz="0" w:space="0" w:color="auto"/>
      </w:divBdr>
      <w:divsChild>
        <w:div w:id="668408982">
          <w:marLeft w:val="0"/>
          <w:marRight w:val="0"/>
          <w:marTop w:val="0"/>
          <w:marBottom w:val="0"/>
          <w:divBdr>
            <w:top w:val="none" w:sz="0" w:space="0" w:color="auto"/>
            <w:left w:val="none" w:sz="0" w:space="0" w:color="auto"/>
            <w:bottom w:val="none" w:sz="0" w:space="0" w:color="auto"/>
            <w:right w:val="none" w:sz="0" w:space="0" w:color="auto"/>
          </w:divBdr>
          <w:divsChild>
            <w:div w:id="4963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919">
      <w:bodyDiv w:val="1"/>
      <w:marLeft w:val="0"/>
      <w:marRight w:val="0"/>
      <w:marTop w:val="0"/>
      <w:marBottom w:val="0"/>
      <w:divBdr>
        <w:top w:val="none" w:sz="0" w:space="0" w:color="auto"/>
        <w:left w:val="none" w:sz="0" w:space="0" w:color="auto"/>
        <w:bottom w:val="none" w:sz="0" w:space="0" w:color="auto"/>
        <w:right w:val="none" w:sz="0" w:space="0" w:color="auto"/>
      </w:divBdr>
      <w:divsChild>
        <w:div w:id="1194461516">
          <w:marLeft w:val="0"/>
          <w:marRight w:val="0"/>
          <w:marTop w:val="0"/>
          <w:marBottom w:val="0"/>
          <w:divBdr>
            <w:top w:val="none" w:sz="0" w:space="0" w:color="auto"/>
            <w:left w:val="none" w:sz="0" w:space="0" w:color="auto"/>
            <w:bottom w:val="none" w:sz="0" w:space="0" w:color="auto"/>
            <w:right w:val="none" w:sz="0" w:space="0" w:color="auto"/>
          </w:divBdr>
        </w:div>
      </w:divsChild>
    </w:div>
    <w:div w:id="1336611295">
      <w:bodyDiv w:val="1"/>
      <w:marLeft w:val="0"/>
      <w:marRight w:val="0"/>
      <w:marTop w:val="0"/>
      <w:marBottom w:val="0"/>
      <w:divBdr>
        <w:top w:val="none" w:sz="0" w:space="0" w:color="auto"/>
        <w:left w:val="none" w:sz="0" w:space="0" w:color="auto"/>
        <w:bottom w:val="none" w:sz="0" w:space="0" w:color="auto"/>
        <w:right w:val="none" w:sz="0" w:space="0" w:color="auto"/>
      </w:divBdr>
    </w:div>
    <w:div w:id="1583638193">
      <w:bodyDiv w:val="1"/>
      <w:marLeft w:val="0"/>
      <w:marRight w:val="0"/>
      <w:marTop w:val="0"/>
      <w:marBottom w:val="0"/>
      <w:divBdr>
        <w:top w:val="none" w:sz="0" w:space="0" w:color="auto"/>
        <w:left w:val="none" w:sz="0" w:space="0" w:color="auto"/>
        <w:bottom w:val="none" w:sz="0" w:space="0" w:color="auto"/>
        <w:right w:val="none" w:sz="0" w:space="0" w:color="auto"/>
      </w:divBdr>
      <w:divsChild>
        <w:div w:id="1513715796">
          <w:marLeft w:val="0"/>
          <w:marRight w:val="0"/>
          <w:marTop w:val="0"/>
          <w:marBottom w:val="0"/>
          <w:divBdr>
            <w:top w:val="none" w:sz="0" w:space="0" w:color="auto"/>
            <w:left w:val="none" w:sz="0" w:space="0" w:color="auto"/>
            <w:bottom w:val="none" w:sz="0" w:space="0" w:color="auto"/>
            <w:right w:val="none" w:sz="0" w:space="0" w:color="auto"/>
          </w:divBdr>
          <w:divsChild>
            <w:div w:id="880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3321">
      <w:bodyDiv w:val="1"/>
      <w:marLeft w:val="0"/>
      <w:marRight w:val="0"/>
      <w:marTop w:val="0"/>
      <w:marBottom w:val="0"/>
      <w:divBdr>
        <w:top w:val="none" w:sz="0" w:space="0" w:color="auto"/>
        <w:left w:val="none" w:sz="0" w:space="0" w:color="auto"/>
        <w:bottom w:val="none" w:sz="0" w:space="0" w:color="auto"/>
        <w:right w:val="none" w:sz="0" w:space="0" w:color="auto"/>
      </w:divBdr>
      <w:divsChild>
        <w:div w:id="1973173492">
          <w:marLeft w:val="0"/>
          <w:marRight w:val="0"/>
          <w:marTop w:val="0"/>
          <w:marBottom w:val="0"/>
          <w:divBdr>
            <w:top w:val="none" w:sz="0" w:space="0" w:color="auto"/>
            <w:left w:val="none" w:sz="0" w:space="0" w:color="auto"/>
            <w:bottom w:val="none" w:sz="0" w:space="0" w:color="auto"/>
            <w:right w:val="none" w:sz="0" w:space="0" w:color="auto"/>
          </w:divBdr>
          <w:divsChild>
            <w:div w:id="7644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653">
      <w:bodyDiv w:val="1"/>
      <w:marLeft w:val="0"/>
      <w:marRight w:val="0"/>
      <w:marTop w:val="0"/>
      <w:marBottom w:val="0"/>
      <w:divBdr>
        <w:top w:val="none" w:sz="0" w:space="0" w:color="auto"/>
        <w:left w:val="none" w:sz="0" w:space="0" w:color="auto"/>
        <w:bottom w:val="none" w:sz="0" w:space="0" w:color="auto"/>
        <w:right w:val="none" w:sz="0" w:space="0" w:color="auto"/>
      </w:divBdr>
      <w:divsChild>
        <w:div w:id="1861165845">
          <w:marLeft w:val="0"/>
          <w:marRight w:val="0"/>
          <w:marTop w:val="0"/>
          <w:marBottom w:val="0"/>
          <w:divBdr>
            <w:top w:val="none" w:sz="0" w:space="0" w:color="auto"/>
            <w:left w:val="none" w:sz="0" w:space="0" w:color="auto"/>
            <w:bottom w:val="none" w:sz="0" w:space="0" w:color="auto"/>
            <w:right w:val="none" w:sz="0" w:space="0" w:color="auto"/>
          </w:divBdr>
          <w:divsChild>
            <w:div w:id="404882490">
              <w:marLeft w:val="0"/>
              <w:marRight w:val="0"/>
              <w:marTop w:val="0"/>
              <w:marBottom w:val="0"/>
              <w:divBdr>
                <w:top w:val="none" w:sz="0" w:space="0" w:color="auto"/>
                <w:left w:val="none" w:sz="0" w:space="0" w:color="auto"/>
                <w:bottom w:val="none" w:sz="0" w:space="0" w:color="auto"/>
                <w:right w:val="none" w:sz="0" w:space="0" w:color="auto"/>
              </w:divBdr>
            </w:div>
            <w:div w:id="439447882">
              <w:marLeft w:val="0"/>
              <w:marRight w:val="0"/>
              <w:marTop w:val="0"/>
              <w:marBottom w:val="0"/>
              <w:divBdr>
                <w:top w:val="none" w:sz="0" w:space="0" w:color="auto"/>
                <w:left w:val="none" w:sz="0" w:space="0" w:color="auto"/>
                <w:bottom w:val="none" w:sz="0" w:space="0" w:color="auto"/>
                <w:right w:val="none" w:sz="0" w:space="0" w:color="auto"/>
              </w:divBdr>
            </w:div>
            <w:div w:id="744111713">
              <w:marLeft w:val="0"/>
              <w:marRight w:val="0"/>
              <w:marTop w:val="0"/>
              <w:marBottom w:val="0"/>
              <w:divBdr>
                <w:top w:val="none" w:sz="0" w:space="0" w:color="auto"/>
                <w:left w:val="none" w:sz="0" w:space="0" w:color="auto"/>
                <w:bottom w:val="none" w:sz="0" w:space="0" w:color="auto"/>
                <w:right w:val="none" w:sz="0" w:space="0" w:color="auto"/>
              </w:divBdr>
            </w:div>
            <w:div w:id="910506555">
              <w:marLeft w:val="0"/>
              <w:marRight w:val="0"/>
              <w:marTop w:val="0"/>
              <w:marBottom w:val="0"/>
              <w:divBdr>
                <w:top w:val="none" w:sz="0" w:space="0" w:color="auto"/>
                <w:left w:val="none" w:sz="0" w:space="0" w:color="auto"/>
                <w:bottom w:val="none" w:sz="0" w:space="0" w:color="auto"/>
                <w:right w:val="none" w:sz="0" w:space="0" w:color="auto"/>
              </w:divBdr>
            </w:div>
            <w:div w:id="1051342181">
              <w:marLeft w:val="0"/>
              <w:marRight w:val="0"/>
              <w:marTop w:val="0"/>
              <w:marBottom w:val="0"/>
              <w:divBdr>
                <w:top w:val="none" w:sz="0" w:space="0" w:color="auto"/>
                <w:left w:val="none" w:sz="0" w:space="0" w:color="auto"/>
                <w:bottom w:val="none" w:sz="0" w:space="0" w:color="auto"/>
                <w:right w:val="none" w:sz="0" w:space="0" w:color="auto"/>
              </w:divBdr>
            </w:div>
            <w:div w:id="1059017885">
              <w:marLeft w:val="0"/>
              <w:marRight w:val="0"/>
              <w:marTop w:val="0"/>
              <w:marBottom w:val="0"/>
              <w:divBdr>
                <w:top w:val="none" w:sz="0" w:space="0" w:color="auto"/>
                <w:left w:val="none" w:sz="0" w:space="0" w:color="auto"/>
                <w:bottom w:val="none" w:sz="0" w:space="0" w:color="auto"/>
                <w:right w:val="none" w:sz="0" w:space="0" w:color="auto"/>
              </w:divBdr>
            </w:div>
            <w:div w:id="1929577196">
              <w:marLeft w:val="0"/>
              <w:marRight w:val="0"/>
              <w:marTop w:val="0"/>
              <w:marBottom w:val="0"/>
              <w:divBdr>
                <w:top w:val="none" w:sz="0" w:space="0" w:color="auto"/>
                <w:left w:val="none" w:sz="0" w:space="0" w:color="auto"/>
                <w:bottom w:val="none" w:sz="0" w:space="0" w:color="auto"/>
                <w:right w:val="none" w:sz="0" w:space="0" w:color="auto"/>
              </w:divBdr>
            </w:div>
            <w:div w:id="19973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po.noaa.gov/Organization/About/access.html" TargetMode="External"/><Relationship Id="rId18" Type="http://schemas.openxmlformats.org/officeDocument/2006/relationships/hyperlink" Target="mailto:nesdis.data.access@noaa.gov"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spo.noaa.gov/Organization/About/access.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onna.mcnamara@noaa.gov"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rlmry.navy.mil/atcf_web/docs/database/new/newfdeck.tx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esdis.data.access@noaa.go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34ED-8418-457F-89D6-1B86968F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3090</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soi 505</vt:lpstr>
    </vt:vector>
  </TitlesOfParts>
  <Company>Hewlett-Packard Company</Company>
  <LinksUpToDate>false</LinksUpToDate>
  <CharactersWithSpaces>20869</CharactersWithSpaces>
  <SharedDoc>false</SharedDoc>
  <HLinks>
    <vt:vector size="18" baseType="variant">
      <vt:variant>
        <vt:i4>1441840</vt:i4>
      </vt:variant>
      <vt:variant>
        <vt:i4>92</vt:i4>
      </vt:variant>
      <vt:variant>
        <vt:i4>0</vt:i4>
      </vt:variant>
      <vt:variant>
        <vt:i4>5</vt:i4>
      </vt:variant>
      <vt:variant>
        <vt:lpwstr/>
      </vt:variant>
      <vt:variant>
        <vt:lpwstr>_Toc267305515</vt:lpwstr>
      </vt:variant>
      <vt:variant>
        <vt:i4>1441840</vt:i4>
      </vt:variant>
      <vt:variant>
        <vt:i4>86</vt:i4>
      </vt:variant>
      <vt:variant>
        <vt:i4>0</vt:i4>
      </vt:variant>
      <vt:variant>
        <vt:i4>5</vt:i4>
      </vt:variant>
      <vt:variant>
        <vt:lpwstr/>
      </vt:variant>
      <vt:variant>
        <vt:lpwstr>_Toc267305514</vt:lpwstr>
      </vt:variant>
      <vt:variant>
        <vt:i4>3997796</vt:i4>
      </vt:variant>
      <vt:variant>
        <vt:i4>0</vt:i4>
      </vt:variant>
      <vt:variant>
        <vt:i4>0</vt:i4>
      </vt:variant>
      <vt:variant>
        <vt:i4>5</vt:i4>
      </vt:variant>
      <vt:variant>
        <vt:lpwstr>http://projects.osd.noaa.gov/spsrb/standards_data_mtg.htm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 505</dc:title>
  <dc:subject>Fortran Programming Standards</dc:subject>
  <dc:creator>TI</dc:creator>
  <cp:lastModifiedBy>Liqun Ma</cp:lastModifiedBy>
  <cp:revision>4</cp:revision>
  <cp:lastPrinted>2013-05-07T20:28:00Z</cp:lastPrinted>
  <dcterms:created xsi:type="dcterms:W3CDTF">2014-01-29T16:29:00Z</dcterms:created>
  <dcterms:modified xsi:type="dcterms:W3CDTF">2015-03-13T14:25:00Z</dcterms:modified>
</cp:coreProperties>
</file>